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2A" w:rsidRPr="000E7CE3" w:rsidRDefault="0044362A" w:rsidP="0044362A">
      <w:pPr>
        <w:ind w:left="5664" w:firstLine="708"/>
        <w:rPr>
          <w:rFonts w:ascii="Arial" w:hAnsi="Arial"/>
          <w:bCs/>
          <w:spacing w:val="30"/>
          <w:sz w:val="16"/>
          <w:szCs w:val="16"/>
          <w:lang w:val="en-GB"/>
        </w:rPr>
      </w:pPr>
    </w:p>
    <w:p w:rsidR="002674D2" w:rsidRPr="002674D2" w:rsidRDefault="002674D2" w:rsidP="002674D2">
      <w:pPr>
        <w:rPr>
          <w:rFonts w:ascii="Arial" w:hAnsi="Arial"/>
          <w:color w:val="CC0000"/>
          <w:sz w:val="18"/>
          <w:szCs w:val="18"/>
          <w:lang w:val="fr-FR"/>
        </w:rPr>
      </w:pPr>
      <w:r w:rsidRPr="002674D2">
        <w:rPr>
          <w:rFonts w:ascii="Arial" w:hAnsi="Arial"/>
          <w:color w:val="CC0000"/>
          <w:sz w:val="18"/>
          <w:szCs w:val="18"/>
          <w:lang w:val="fr-FR"/>
        </w:rPr>
        <w:t>Formulaire d’inscription (</w:t>
      </w:r>
      <w:r w:rsidRPr="002674D2">
        <w:rPr>
          <w:rFonts w:ascii="Arial" w:hAnsi="Arial"/>
          <w:i/>
          <w:color w:val="CC0000"/>
          <w:sz w:val="18"/>
          <w:szCs w:val="18"/>
          <w:lang w:val="fr-CA"/>
        </w:rPr>
        <w:t>form also available in English</w:t>
      </w:r>
      <w:r w:rsidRPr="002674D2">
        <w:rPr>
          <w:rFonts w:ascii="Arial" w:hAnsi="Arial"/>
          <w:color w:val="CC0000"/>
          <w:sz w:val="18"/>
          <w:szCs w:val="18"/>
          <w:lang w:val="fr-CA"/>
        </w:rPr>
        <w:t>)</w:t>
      </w:r>
      <w:r w:rsidRPr="002674D2">
        <w:rPr>
          <w:rFonts w:ascii="Arial" w:hAnsi="Arial"/>
          <w:color w:val="CC0000"/>
          <w:sz w:val="18"/>
          <w:szCs w:val="18"/>
          <w:lang w:val="fr-FR"/>
        </w:rPr>
        <w:tab/>
      </w:r>
      <w:r w:rsidRPr="002674D2">
        <w:rPr>
          <w:rFonts w:ascii="Arial" w:hAnsi="Arial"/>
          <w:color w:val="CC0000"/>
          <w:sz w:val="18"/>
          <w:szCs w:val="18"/>
          <w:lang w:val="fr-FR"/>
        </w:rPr>
        <w:tab/>
      </w:r>
      <w:r w:rsidRPr="002674D2">
        <w:rPr>
          <w:rFonts w:ascii="Arial" w:hAnsi="Arial"/>
          <w:color w:val="CC0000"/>
          <w:sz w:val="18"/>
          <w:szCs w:val="18"/>
          <w:lang w:val="fr-FR"/>
        </w:rPr>
        <w:tab/>
        <w:t xml:space="preserve">         </w:t>
      </w:r>
      <w:r w:rsidRPr="002674D2">
        <w:rPr>
          <w:rFonts w:ascii="Arial" w:hAnsi="Arial"/>
          <w:color w:val="CC0000"/>
          <w:sz w:val="18"/>
          <w:szCs w:val="18"/>
          <w:lang w:val="fr-FR"/>
        </w:rPr>
        <w:tab/>
        <w:t xml:space="preserve"> </w:t>
      </w:r>
      <w:r w:rsidRPr="002674D2">
        <w:rPr>
          <w:rFonts w:ascii="Arial" w:hAnsi="Arial"/>
          <w:color w:val="CC0000"/>
          <w:sz w:val="18"/>
          <w:szCs w:val="18"/>
          <w:lang w:val="fr-FR"/>
        </w:rPr>
        <w:tab/>
      </w:r>
      <w:r w:rsidRPr="002674D2">
        <w:rPr>
          <w:rFonts w:ascii="Arial" w:hAnsi="Arial"/>
          <w:b/>
          <w:color w:val="CC0000"/>
          <w:sz w:val="18"/>
          <w:szCs w:val="18"/>
          <w:lang w:val="fr-FR"/>
        </w:rPr>
        <w:t>Mission commerciale</w:t>
      </w:r>
    </w:p>
    <w:p w:rsidR="002674D2" w:rsidRPr="002674D2" w:rsidRDefault="002674D2" w:rsidP="002674D2">
      <w:pPr>
        <w:rPr>
          <w:rFonts w:ascii="Arial" w:hAnsi="Arial"/>
          <w:b/>
          <w:sz w:val="24"/>
          <w:szCs w:val="24"/>
          <w:lang w:val="fr-FR"/>
        </w:rPr>
      </w:pPr>
      <w:r w:rsidRPr="002674D2">
        <w:rPr>
          <w:rFonts w:ascii="Arial" w:hAnsi="Arial"/>
          <w:b/>
          <w:sz w:val="24"/>
          <w:szCs w:val="24"/>
          <w:lang w:val="fr-FR"/>
        </w:rPr>
        <w:t xml:space="preserve">Mission commerciale </w:t>
      </w:r>
      <w:r w:rsidR="00B509C0">
        <w:rPr>
          <w:rFonts w:ascii="Arial" w:hAnsi="Arial"/>
          <w:b/>
          <w:sz w:val="24"/>
          <w:szCs w:val="24"/>
          <w:lang w:val="fr-FR"/>
        </w:rPr>
        <w:t>au</w:t>
      </w:r>
      <w:r w:rsidR="002F09ED">
        <w:rPr>
          <w:rFonts w:ascii="Arial" w:hAnsi="Arial"/>
          <w:b/>
          <w:sz w:val="24"/>
          <w:szCs w:val="24"/>
          <w:lang w:val="fr-FR"/>
        </w:rPr>
        <w:t xml:space="preserve"> </w:t>
      </w:r>
      <w:r w:rsidR="00B509C0">
        <w:rPr>
          <w:rFonts w:ascii="Arial" w:hAnsi="Arial"/>
          <w:b/>
          <w:sz w:val="24"/>
          <w:szCs w:val="24"/>
          <w:lang w:val="fr-FR"/>
        </w:rPr>
        <w:t>Chili</w:t>
      </w:r>
    </w:p>
    <w:p w:rsidR="002674D2" w:rsidRPr="002674D2" w:rsidRDefault="002674D2" w:rsidP="002674D2">
      <w:pPr>
        <w:rPr>
          <w:rFonts w:ascii="Arial" w:hAnsi="Arial"/>
          <w:b/>
          <w:szCs w:val="22"/>
          <w:lang w:val="fr-FR"/>
        </w:rPr>
      </w:pPr>
    </w:p>
    <w:p w:rsidR="002674D2" w:rsidRPr="002674D2" w:rsidRDefault="00B509C0" w:rsidP="002674D2">
      <w:pPr>
        <w:rPr>
          <w:rFonts w:ascii="Arial" w:hAnsi="Arial"/>
          <w:sz w:val="16"/>
          <w:szCs w:val="16"/>
          <w:lang w:val="fr-FR"/>
        </w:rPr>
      </w:pPr>
      <w:r>
        <w:rPr>
          <w:rFonts w:ascii="Arial" w:hAnsi="Arial"/>
          <w:b/>
          <w:sz w:val="16"/>
          <w:szCs w:val="16"/>
          <w:lang w:val="fr-FR"/>
        </w:rPr>
        <w:t>Juin</w:t>
      </w:r>
      <w:r w:rsidR="002F09ED">
        <w:rPr>
          <w:rFonts w:ascii="Arial" w:hAnsi="Arial"/>
          <w:b/>
          <w:sz w:val="16"/>
          <w:szCs w:val="16"/>
          <w:lang w:val="fr-FR"/>
        </w:rPr>
        <w:t xml:space="preserve"> 2013</w:t>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sz w:val="16"/>
          <w:szCs w:val="16"/>
          <w:lang w:val="fr-FR"/>
        </w:rPr>
        <w:t xml:space="preserve"> </w:t>
      </w:r>
      <w:r w:rsidR="00D14951">
        <w:rPr>
          <w:rFonts w:ascii="Arial" w:hAnsi="Arial"/>
          <w:sz w:val="16"/>
          <w:szCs w:val="16"/>
          <w:lang w:val="fr-FR"/>
        </w:rPr>
        <w:tab/>
      </w:r>
      <w:r w:rsidR="00D14951">
        <w:rPr>
          <w:rFonts w:ascii="Arial" w:hAnsi="Arial"/>
          <w:sz w:val="16"/>
          <w:szCs w:val="16"/>
          <w:lang w:val="fr-FR"/>
        </w:rPr>
        <w:tab/>
      </w:r>
      <w:r w:rsidR="002674D2" w:rsidRPr="002674D2">
        <w:rPr>
          <w:rFonts w:ascii="Arial" w:hAnsi="Arial"/>
          <w:sz w:val="16"/>
          <w:szCs w:val="16"/>
          <w:lang w:val="fr-FR"/>
        </w:rPr>
        <w:t xml:space="preserve">L’activité se déroulera </w:t>
      </w:r>
      <w:r w:rsidR="002674D2">
        <w:rPr>
          <w:rFonts w:ascii="Arial" w:hAnsi="Arial"/>
          <w:sz w:val="16"/>
          <w:szCs w:val="16"/>
          <w:lang w:val="fr-FR"/>
        </w:rPr>
        <w:t xml:space="preserve">en </w:t>
      </w:r>
      <w:r w:rsidR="002674D2" w:rsidRPr="002674D2">
        <w:rPr>
          <w:rFonts w:ascii="Arial" w:hAnsi="Arial"/>
          <w:b/>
          <w:sz w:val="16"/>
          <w:szCs w:val="16"/>
          <w:lang w:val="fr-FR"/>
        </w:rPr>
        <w:t>anglais</w:t>
      </w:r>
      <w:r w:rsidR="002674D2" w:rsidRPr="002674D2">
        <w:rPr>
          <w:rFonts w:ascii="Arial" w:hAnsi="Arial"/>
          <w:sz w:val="16"/>
          <w:szCs w:val="16"/>
          <w:lang w:val="fr-FR"/>
        </w:rPr>
        <w:t>.</w:t>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500"/>
        <w:gridCol w:w="5565"/>
      </w:tblGrid>
      <w:tr w:rsidR="002674D2" w:rsidRPr="002674D2" w:rsidTr="00D14951">
        <w:tblPrEx>
          <w:tblCellMar>
            <w:top w:w="0" w:type="dxa"/>
            <w:bottom w:w="0" w:type="dxa"/>
          </w:tblCellMar>
        </w:tblPrEx>
        <w:trPr>
          <w:trHeight w:val="184"/>
        </w:trPr>
        <w:tc>
          <w:tcPr>
            <w:tcW w:w="10065" w:type="dxa"/>
            <w:gridSpan w:val="2"/>
            <w:tcBorders>
              <w:bottom w:val="single" w:sz="4" w:space="0" w:color="808080"/>
            </w:tcBorders>
            <w:shd w:val="clear" w:color="auto" w:fill="CC0000"/>
          </w:tcPr>
          <w:p w:rsidR="002674D2" w:rsidRPr="002674D2" w:rsidRDefault="002674D2" w:rsidP="002674D2">
            <w:pPr>
              <w:jc w:val="center"/>
              <w:rPr>
                <w:rFonts w:ascii="Arial" w:hAnsi="Arial"/>
                <w:b/>
                <w:color w:val="FFFFFF"/>
                <w:sz w:val="18"/>
                <w:szCs w:val="18"/>
                <w:lang w:val="fr-FR"/>
              </w:rPr>
            </w:pPr>
            <w:r w:rsidRPr="002674D2">
              <w:rPr>
                <w:rFonts w:ascii="Arial" w:hAnsi="Arial"/>
                <w:b/>
                <w:color w:val="FFFFFF"/>
                <w:sz w:val="18"/>
                <w:szCs w:val="18"/>
                <w:lang w:val="fr-FR"/>
              </w:rPr>
              <w:t>Coordonnées</w:t>
            </w:r>
          </w:p>
        </w:tc>
      </w:tr>
      <w:tr w:rsidR="002674D2"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006"/>
        </w:trPr>
        <w:tc>
          <w:tcPr>
            <w:tcW w:w="10065" w:type="dxa"/>
            <w:gridSpan w:val="2"/>
            <w:tcBorders>
              <w:top w:val="single" w:sz="4" w:space="0" w:color="808080"/>
              <w:left w:val="single" w:sz="4" w:space="0" w:color="808080"/>
              <w:bottom w:val="nil"/>
              <w:right w:val="single" w:sz="4" w:space="0" w:color="808080"/>
            </w:tcBorders>
          </w:tcPr>
          <w:p w:rsidR="002674D2" w:rsidRPr="002674D2" w:rsidRDefault="002674D2" w:rsidP="002674D2">
            <w:pPr>
              <w:rPr>
                <w:rFonts w:ascii="Arial" w:hAnsi="Arial"/>
                <w:sz w:val="10"/>
                <w:szCs w:val="10"/>
                <w:lang w:val="fr-FR"/>
              </w:rPr>
            </w:pPr>
          </w:p>
          <w:p w:rsidR="002674D2" w:rsidRPr="002674D2" w:rsidRDefault="002674D2" w:rsidP="002674D2">
            <w:pPr>
              <w:rPr>
                <w:rFonts w:ascii="Arial" w:hAnsi="Arial"/>
                <w:b/>
                <w:sz w:val="18"/>
                <w:szCs w:val="18"/>
                <w:lang w:val="fr-FR"/>
              </w:rPr>
            </w:pPr>
            <w:r w:rsidRPr="002674D2">
              <w:rPr>
                <w:rFonts w:ascii="Arial" w:hAnsi="Arial"/>
                <w:b/>
                <w:sz w:val="18"/>
                <w:szCs w:val="18"/>
                <w:lang w:val="fr-FR"/>
              </w:rPr>
              <w:t>Veuillez remplir un formulaire par participant</w:t>
            </w:r>
          </w:p>
          <w:p w:rsidR="002674D2" w:rsidRPr="002674D2" w:rsidRDefault="002674D2" w:rsidP="002674D2">
            <w:pPr>
              <w:rPr>
                <w:rFonts w:ascii="Arial" w:hAnsi="Arial"/>
                <w:b/>
                <w:sz w:val="18"/>
                <w:szCs w:val="18"/>
                <w:lang w:val="fr-FR"/>
              </w:rPr>
            </w:pPr>
            <w:r w:rsidRPr="002674D2">
              <w:rPr>
                <w:rFonts w:ascii="Arial" w:hAnsi="Arial"/>
                <w:noProof/>
                <w:sz w:val="18"/>
                <w:szCs w:val="18"/>
                <w:lang w:val="fr-FR"/>
              </w:rPr>
              <w:pict>
                <v:line id="_x0000_s1065" style="position:absolute;flip:y;z-index:251653632" from="86.75pt,7.1pt" to="86.75pt,25.1pt"/>
              </w:pict>
            </w:r>
          </w:p>
          <w:p w:rsidR="002674D2" w:rsidRPr="002674D2" w:rsidRDefault="002674D2" w:rsidP="002674D2">
            <w:pPr>
              <w:rPr>
                <w:rFonts w:ascii="Arial" w:hAnsi="Arial"/>
                <w:sz w:val="18"/>
                <w:szCs w:val="18"/>
                <w:lang w:val="fr-FR"/>
              </w:rPr>
            </w:pPr>
            <w:r w:rsidRPr="002674D2">
              <w:rPr>
                <w:rFonts w:ascii="Arial" w:hAnsi="Arial"/>
                <w:sz w:val="18"/>
                <w:szCs w:val="18"/>
                <w:lang w:val="fr-FR"/>
              </w:rPr>
              <w:t xml:space="preserve">Numéro de membre*      </w:t>
            </w:r>
            <w:r w:rsidRPr="002674D2">
              <w:rPr>
                <w:rFonts w:ascii="Arial" w:hAnsi="Arial"/>
                <w:sz w:val="18"/>
                <w:szCs w:val="18"/>
                <w:lang w:val="fr-FR"/>
              </w:rPr>
              <w:fldChar w:fldCharType="begin">
                <w:ffData>
                  <w:name w:val="Texte32"/>
                  <w:enabled/>
                  <w:calcOnExit w:val="0"/>
                  <w:textInput/>
                </w:ffData>
              </w:fldChar>
            </w:r>
            <w:bookmarkStart w:id="0" w:name="Texte3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0"/>
            <w:r w:rsidRPr="002674D2">
              <w:rPr>
                <w:rFonts w:ascii="Arial" w:hAnsi="Arial"/>
                <w:sz w:val="18"/>
                <w:szCs w:val="18"/>
                <w:lang w:val="fr-FR"/>
              </w:rPr>
              <w:t xml:space="preserve">                                                                </w:t>
            </w:r>
            <w:r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1" w:name="CaseACocher1"/>
            <w:r w:rsidRPr="002674D2">
              <w:rPr>
                <w:rFonts w:ascii="Arial" w:hAnsi="Arial"/>
                <w:sz w:val="18"/>
                <w:szCs w:val="18"/>
                <w:lang w:val="fr-FR"/>
              </w:rPr>
              <w:instrText xml:space="preserve"> FORMCHECKBOX </w:instrText>
            </w:r>
            <w:r w:rsidRPr="002674D2">
              <w:rPr>
                <w:rFonts w:ascii="Arial" w:hAnsi="Arial"/>
                <w:sz w:val="18"/>
                <w:szCs w:val="18"/>
                <w:lang w:val="fr-FR"/>
              </w:rPr>
            </w:r>
            <w:r w:rsidRPr="002674D2">
              <w:rPr>
                <w:rFonts w:ascii="Arial" w:hAnsi="Arial"/>
                <w:sz w:val="18"/>
                <w:szCs w:val="18"/>
                <w:lang w:val="fr-FR"/>
              </w:rPr>
              <w:fldChar w:fldCharType="end"/>
            </w:r>
            <w:bookmarkEnd w:id="1"/>
            <w:r w:rsidRPr="002674D2">
              <w:rPr>
                <w:rFonts w:ascii="Arial" w:hAnsi="Arial"/>
                <w:sz w:val="18"/>
                <w:szCs w:val="18"/>
                <w:lang w:val="fr-FR"/>
              </w:rPr>
              <w:t xml:space="preserve">  Non-membre</w:t>
            </w:r>
          </w:p>
          <w:p w:rsidR="002674D2" w:rsidRPr="002674D2" w:rsidRDefault="002674D2" w:rsidP="002674D2">
            <w:pPr>
              <w:rPr>
                <w:rFonts w:ascii="Arial" w:hAnsi="Arial"/>
                <w:sz w:val="18"/>
                <w:szCs w:val="18"/>
                <w:lang w:val="fr-FR"/>
              </w:rPr>
            </w:pPr>
            <w:r w:rsidRPr="002674D2">
              <w:rPr>
                <w:rFonts w:ascii="Arial" w:hAnsi="Arial"/>
                <w:noProof/>
                <w:sz w:val="18"/>
                <w:szCs w:val="18"/>
                <w:lang w:val="fr-FR"/>
              </w:rPr>
              <w:pict>
                <v:line id="_x0000_s1064" style="position:absolute;z-index:251652608" from="86.75pt,3.65pt" to="203.75pt,3.65pt"/>
              </w:pict>
            </w:r>
          </w:p>
          <w:p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2" w:name="CaseACocher2"/>
      <w:tr w:rsidR="002674D2"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9"/>
        </w:trPr>
        <w:tc>
          <w:tcPr>
            <w:tcW w:w="4500"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Pr="002674D2">
              <w:rPr>
                <w:rFonts w:ascii="Arial" w:hAnsi="Arial"/>
                <w:sz w:val="18"/>
                <w:szCs w:val="18"/>
                <w:lang w:val="fr-FR"/>
              </w:rPr>
            </w:r>
            <w:r w:rsidRPr="002674D2">
              <w:rPr>
                <w:rFonts w:ascii="Arial" w:hAnsi="Arial"/>
                <w:sz w:val="18"/>
                <w:szCs w:val="18"/>
                <w:lang w:val="fr-FR"/>
              </w:rPr>
              <w:fldChar w:fldCharType="end"/>
            </w:r>
            <w:bookmarkEnd w:id="2"/>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bookmarkStart w:id="3" w:name="CaseACocher3"/>
            <w:r w:rsidRPr="002674D2">
              <w:rPr>
                <w:rFonts w:ascii="Arial" w:hAnsi="Arial"/>
                <w:sz w:val="18"/>
                <w:szCs w:val="18"/>
                <w:lang w:val="fr-FR"/>
              </w:rPr>
              <w:instrText xml:space="preserve"> FORMCHECKBOX </w:instrText>
            </w:r>
            <w:r w:rsidRPr="002674D2">
              <w:rPr>
                <w:rFonts w:ascii="Arial" w:hAnsi="Arial"/>
                <w:sz w:val="18"/>
                <w:szCs w:val="18"/>
                <w:lang w:val="fr-FR"/>
              </w:rPr>
            </w:r>
            <w:r w:rsidRPr="002674D2">
              <w:rPr>
                <w:rFonts w:ascii="Arial" w:hAnsi="Arial"/>
                <w:sz w:val="18"/>
                <w:szCs w:val="18"/>
                <w:lang w:val="fr-FR"/>
              </w:rPr>
              <w:fldChar w:fldCharType="end"/>
            </w:r>
            <w:bookmarkEnd w:id="3"/>
            <w:r w:rsidRPr="002674D2">
              <w:rPr>
                <w:rFonts w:ascii="Arial" w:hAnsi="Arial"/>
                <w:sz w:val="18"/>
                <w:szCs w:val="18"/>
                <w:lang w:val="fr-FR"/>
              </w:rPr>
              <w:t xml:space="preserve"> Mme  Prénom   </w:t>
            </w:r>
            <w:r w:rsidRPr="002674D2">
              <w:rPr>
                <w:rFonts w:ascii="Arial" w:hAnsi="Arial"/>
                <w:sz w:val="18"/>
                <w:szCs w:val="18"/>
                <w:lang w:val="fr-FR"/>
              </w:rPr>
              <w:fldChar w:fldCharType="begin">
                <w:ffData>
                  <w:name w:val="Texte1"/>
                  <w:enabled/>
                  <w:calcOnExit w:val="0"/>
                  <w:textInput/>
                </w:ffData>
              </w:fldChar>
            </w:r>
            <w:bookmarkStart w:id="4" w:name="Texte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4"/>
          </w:p>
        </w:tc>
        <w:tc>
          <w:tcPr>
            <w:tcW w:w="5565"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Nom </w:t>
            </w:r>
            <w:r w:rsidRPr="002674D2">
              <w:rPr>
                <w:rFonts w:ascii="Arial" w:hAnsi="Arial"/>
                <w:sz w:val="18"/>
                <w:szCs w:val="18"/>
                <w:lang w:val="fr-FR"/>
              </w:rPr>
              <w:fldChar w:fldCharType="begin">
                <w:ffData>
                  <w:name w:val="Texte2"/>
                  <w:enabled/>
                  <w:calcOnExit w:val="0"/>
                  <w:textInput/>
                </w:ffData>
              </w:fldChar>
            </w:r>
            <w:bookmarkStart w:id="5" w:name="Texte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5"/>
          </w:p>
        </w:tc>
      </w:tr>
      <w:tr w:rsidR="002674D2"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6"/>
        </w:trPr>
        <w:tc>
          <w:tcPr>
            <w:tcW w:w="4500"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Fonction  </w:t>
            </w:r>
            <w:r w:rsidRPr="002674D2">
              <w:rPr>
                <w:rFonts w:ascii="Arial" w:hAnsi="Arial"/>
                <w:sz w:val="18"/>
                <w:szCs w:val="18"/>
                <w:lang w:val="fr-FR"/>
              </w:rPr>
              <w:fldChar w:fldCharType="begin">
                <w:ffData>
                  <w:name w:val="Texte3"/>
                  <w:enabled/>
                  <w:calcOnExit w:val="0"/>
                  <w:textInput/>
                </w:ffData>
              </w:fldChar>
            </w:r>
            <w:bookmarkStart w:id="6" w:name="Texte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6"/>
          </w:p>
        </w:tc>
        <w:tc>
          <w:tcPr>
            <w:tcW w:w="5565"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Entreprise </w:t>
            </w:r>
            <w:r w:rsidRPr="002674D2">
              <w:rPr>
                <w:rFonts w:ascii="Arial" w:hAnsi="Arial"/>
                <w:sz w:val="18"/>
                <w:szCs w:val="18"/>
                <w:lang w:val="fr-FR"/>
              </w:rPr>
              <w:fldChar w:fldCharType="begin">
                <w:ffData>
                  <w:name w:val="Texte4"/>
                  <w:enabled/>
                  <w:calcOnExit w:val="0"/>
                  <w:textInput/>
                </w:ffData>
              </w:fldChar>
            </w:r>
            <w:bookmarkStart w:id="7" w:name="Texte4"/>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7"/>
          </w:p>
        </w:tc>
      </w:tr>
      <w:tr w:rsidR="002674D2"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50"/>
        </w:trPr>
        <w:tc>
          <w:tcPr>
            <w:tcW w:w="4500"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Adresse </w:t>
            </w:r>
            <w:r w:rsidRPr="002674D2">
              <w:rPr>
                <w:rFonts w:ascii="Arial" w:hAnsi="Arial"/>
                <w:sz w:val="18"/>
                <w:szCs w:val="18"/>
                <w:lang w:val="fr-FR"/>
              </w:rPr>
              <w:fldChar w:fldCharType="begin">
                <w:ffData>
                  <w:name w:val="Texte5"/>
                  <w:enabled/>
                  <w:calcOnExit w:val="0"/>
                  <w:textInput/>
                </w:ffData>
              </w:fldChar>
            </w:r>
            <w:bookmarkStart w:id="8" w:name="Texte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8"/>
          </w:p>
        </w:tc>
        <w:tc>
          <w:tcPr>
            <w:tcW w:w="5565"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Site Web </w:t>
            </w:r>
            <w:r w:rsidRPr="002674D2">
              <w:rPr>
                <w:rFonts w:ascii="Arial" w:hAnsi="Arial"/>
                <w:sz w:val="18"/>
                <w:szCs w:val="18"/>
                <w:lang w:val="fr-FR"/>
              </w:rPr>
              <w:fldChar w:fldCharType="begin">
                <w:ffData>
                  <w:name w:val="Texte6"/>
                  <w:enabled/>
                  <w:calcOnExit w:val="0"/>
                  <w:textInput/>
                </w:ffData>
              </w:fldChar>
            </w:r>
            <w:bookmarkStart w:id="9" w:name="Texte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9"/>
          </w:p>
        </w:tc>
      </w:tr>
      <w:tr w:rsidR="002674D2"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4"/>
        </w:trPr>
        <w:tc>
          <w:tcPr>
            <w:tcW w:w="4500"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Ville  </w:t>
            </w:r>
            <w:r w:rsidRPr="002674D2">
              <w:rPr>
                <w:rFonts w:ascii="Arial" w:hAnsi="Arial"/>
                <w:sz w:val="18"/>
                <w:szCs w:val="18"/>
                <w:lang w:val="fr-FR"/>
              </w:rPr>
              <w:fldChar w:fldCharType="begin">
                <w:ffData>
                  <w:name w:val="Texte7"/>
                  <w:enabled/>
                  <w:calcOnExit w:val="0"/>
                  <w:textInput/>
                </w:ffData>
              </w:fldChar>
            </w:r>
            <w:bookmarkStart w:id="10" w:name="Texte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0"/>
          </w:p>
        </w:tc>
        <w:tc>
          <w:tcPr>
            <w:tcW w:w="5565"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Province </w:t>
            </w:r>
            <w:r w:rsidRPr="002674D2">
              <w:rPr>
                <w:rFonts w:ascii="Arial" w:hAnsi="Arial"/>
                <w:sz w:val="18"/>
                <w:szCs w:val="18"/>
                <w:lang w:val="fr-FR"/>
              </w:rPr>
              <w:fldChar w:fldCharType="begin">
                <w:ffData>
                  <w:name w:val="Texte8"/>
                  <w:enabled/>
                  <w:calcOnExit w:val="0"/>
                  <w:textInput/>
                </w:ffData>
              </w:fldChar>
            </w:r>
            <w:bookmarkStart w:id="11" w:name="Texte8"/>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1"/>
          </w:p>
        </w:tc>
      </w:tr>
      <w:tr w:rsidR="002674D2"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5"/>
        </w:trPr>
        <w:tc>
          <w:tcPr>
            <w:tcW w:w="4500"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Code postal </w:t>
            </w:r>
            <w:r w:rsidRPr="002674D2">
              <w:rPr>
                <w:rFonts w:ascii="Arial" w:hAnsi="Arial"/>
                <w:sz w:val="18"/>
                <w:szCs w:val="18"/>
                <w:lang w:val="fr-FR"/>
              </w:rPr>
              <w:fldChar w:fldCharType="begin">
                <w:ffData>
                  <w:name w:val="Texte9"/>
                  <w:enabled/>
                  <w:calcOnExit w:val="0"/>
                  <w:textInput/>
                </w:ffData>
              </w:fldChar>
            </w:r>
            <w:bookmarkStart w:id="12" w:name="Texte9"/>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2"/>
          </w:p>
        </w:tc>
        <w:tc>
          <w:tcPr>
            <w:tcW w:w="5565"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Courriel </w:t>
            </w:r>
            <w:r w:rsidRPr="002674D2">
              <w:rPr>
                <w:rFonts w:ascii="Arial" w:hAnsi="Arial"/>
                <w:sz w:val="18"/>
                <w:szCs w:val="18"/>
                <w:lang w:val="fr-FR"/>
              </w:rPr>
              <w:fldChar w:fldCharType="begin">
                <w:ffData>
                  <w:name w:val="Texte10"/>
                  <w:enabled/>
                  <w:calcOnExit w:val="0"/>
                  <w:textInput/>
                </w:ffData>
              </w:fldChar>
            </w:r>
            <w:bookmarkStart w:id="13" w:name="Texte10"/>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3"/>
          </w:p>
        </w:tc>
      </w:tr>
      <w:tr w:rsidR="002674D2"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5"/>
        </w:trPr>
        <w:tc>
          <w:tcPr>
            <w:tcW w:w="4500"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w:t>
            </w:r>
            <w:r w:rsidRPr="002674D2">
              <w:rPr>
                <w:rFonts w:ascii="Arial" w:hAnsi="Arial"/>
                <w:sz w:val="18"/>
                <w:szCs w:val="18"/>
                <w:lang w:val="fr-FR"/>
              </w:rPr>
              <w:fldChar w:fldCharType="begin">
                <w:ffData>
                  <w:name w:val="Texte12"/>
                  <w:enabled/>
                  <w:calcOnExit w:val="0"/>
                  <w:textInput/>
                </w:ffData>
              </w:fldChar>
            </w:r>
            <w:bookmarkStart w:id="14" w:name="Texte1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4"/>
          </w:p>
        </w:tc>
        <w:tc>
          <w:tcPr>
            <w:tcW w:w="5565"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Cellulaire </w:t>
            </w:r>
            <w:r w:rsidRPr="002674D2">
              <w:rPr>
                <w:rFonts w:ascii="Arial" w:hAnsi="Arial"/>
                <w:sz w:val="18"/>
                <w:szCs w:val="18"/>
                <w:lang w:val="fr-FR"/>
              </w:rPr>
              <w:fldChar w:fldCharType="begin">
                <w:ffData>
                  <w:name w:val="Texte11"/>
                  <w:enabled/>
                  <w:calcOnExit w:val="0"/>
                  <w:textInput/>
                </w:ffData>
              </w:fldChar>
            </w:r>
            <w:bookmarkStart w:id="15" w:name="Texte1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5"/>
          </w:p>
        </w:tc>
      </w:tr>
      <w:tr w:rsidR="002674D2"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80"/>
        </w:trPr>
        <w:tc>
          <w:tcPr>
            <w:tcW w:w="4500"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2674D2">
            <w:pPr>
              <w:tabs>
                <w:tab w:val="left" w:pos="4895"/>
              </w:tabs>
              <w:rPr>
                <w:rFonts w:ascii="Arial" w:hAnsi="Arial"/>
                <w:sz w:val="10"/>
                <w:szCs w:val="10"/>
                <w:lang w:val="fr-FR"/>
              </w:rPr>
            </w:pPr>
          </w:p>
          <w:p w:rsidR="002674D2" w:rsidRPr="002674D2" w:rsidRDefault="002674D2" w:rsidP="002674D2">
            <w:pPr>
              <w:tabs>
                <w:tab w:val="left" w:pos="4895"/>
              </w:tabs>
              <w:rPr>
                <w:rFonts w:ascii="Arial" w:hAnsi="Arial"/>
                <w:sz w:val="16"/>
                <w:szCs w:val="16"/>
                <w:lang w:val="fr-FR"/>
              </w:rPr>
            </w:pPr>
            <w:r w:rsidRPr="002674D2">
              <w:rPr>
                <w:rFonts w:ascii="Arial" w:hAnsi="Arial"/>
                <w:sz w:val="16"/>
                <w:szCs w:val="16"/>
                <w:lang w:val="fr-FR"/>
              </w:rPr>
              <w:t>Personne à contacter en cas d’urgence</w:t>
            </w:r>
          </w:p>
          <w:p w:rsidR="002674D2" w:rsidRPr="002674D2" w:rsidRDefault="002674D2" w:rsidP="002674D2">
            <w:pPr>
              <w:tabs>
                <w:tab w:val="left" w:pos="4895"/>
              </w:tabs>
              <w:rPr>
                <w:rFonts w:ascii="Arial" w:hAnsi="Arial"/>
                <w:sz w:val="10"/>
                <w:szCs w:val="10"/>
                <w:lang w:val="fr-FR"/>
              </w:rPr>
            </w:pPr>
          </w:p>
          <w:p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Pr="002674D2">
              <w:rPr>
                <w:rFonts w:ascii="Arial" w:hAnsi="Arial"/>
                <w:sz w:val="18"/>
                <w:szCs w:val="18"/>
                <w:lang w:val="fr-FR"/>
              </w:rPr>
            </w:r>
            <w:r w:rsidRPr="002674D2">
              <w:rPr>
                <w:rFonts w:ascii="Arial" w:hAnsi="Arial"/>
                <w:sz w:val="18"/>
                <w:szCs w:val="18"/>
                <w:lang w:val="fr-FR"/>
              </w:rPr>
              <w:fldChar w:fldCharType="end"/>
            </w:r>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r w:rsidRPr="002674D2">
              <w:rPr>
                <w:rFonts w:ascii="Arial" w:hAnsi="Arial"/>
                <w:sz w:val="18"/>
                <w:szCs w:val="18"/>
                <w:lang w:val="fr-FR"/>
              </w:rPr>
              <w:instrText xml:space="preserve"> FORMCHECKBOX </w:instrText>
            </w:r>
            <w:r w:rsidRPr="002674D2">
              <w:rPr>
                <w:rFonts w:ascii="Arial" w:hAnsi="Arial"/>
                <w:sz w:val="18"/>
                <w:szCs w:val="18"/>
                <w:lang w:val="fr-FR"/>
              </w:rPr>
            </w:r>
            <w:r w:rsidRPr="002674D2">
              <w:rPr>
                <w:rFonts w:ascii="Arial" w:hAnsi="Arial"/>
                <w:sz w:val="18"/>
                <w:szCs w:val="18"/>
                <w:lang w:val="fr-FR"/>
              </w:rPr>
              <w:fldChar w:fldCharType="end"/>
            </w:r>
            <w:r w:rsidRPr="002674D2">
              <w:rPr>
                <w:rFonts w:ascii="Arial" w:hAnsi="Arial"/>
                <w:sz w:val="18"/>
                <w:szCs w:val="18"/>
                <w:lang w:val="fr-FR"/>
              </w:rPr>
              <w:t xml:space="preserve"> Mme  </w:t>
            </w:r>
            <w:r w:rsidR="004228DE">
              <w:rPr>
                <w:rFonts w:ascii="Arial" w:hAnsi="Arial"/>
                <w:sz w:val="18"/>
                <w:szCs w:val="18"/>
                <w:lang w:val="fr-FR"/>
              </w:rPr>
              <w:t>Nom</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76"/>
                  <w:enabled/>
                  <w:calcOnExit w:val="0"/>
                  <w:textInput/>
                </w:ffData>
              </w:fldChar>
            </w:r>
            <w:bookmarkStart w:id="16" w:name="Texte7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6"/>
            <w:r w:rsidRPr="002674D2">
              <w:rPr>
                <w:rFonts w:ascii="Arial" w:hAnsi="Arial"/>
                <w:sz w:val="18"/>
                <w:szCs w:val="18"/>
                <w:lang w:val="fr-FR"/>
              </w:rPr>
              <w:t xml:space="preserve">  </w:t>
            </w:r>
          </w:p>
        </w:tc>
        <w:tc>
          <w:tcPr>
            <w:tcW w:w="5565" w:type="dxa"/>
            <w:tcBorders>
              <w:top w:val="single" w:sz="4" w:space="0" w:color="808080"/>
              <w:left w:val="single" w:sz="4" w:space="0" w:color="808080"/>
              <w:bottom w:val="single" w:sz="4" w:space="0" w:color="808080"/>
              <w:right w:val="single" w:sz="4" w:space="0" w:color="808080"/>
            </w:tcBorders>
            <w:vAlign w:val="bottom"/>
          </w:tcPr>
          <w:p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t>N</w:t>
            </w:r>
            <w:r w:rsidR="004228DE">
              <w:rPr>
                <w:rFonts w:ascii="Arial" w:hAnsi="Arial"/>
                <w:sz w:val="18"/>
                <w:szCs w:val="18"/>
                <w:lang w:val="fr-FR"/>
              </w:rPr>
              <w:t>uméro de passeport</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3"/>
                  <w:enabled/>
                  <w:calcOnExit w:val="0"/>
                  <w:textInput/>
                </w:ffData>
              </w:fldChar>
            </w:r>
            <w:bookmarkStart w:id="17" w:name="Texte1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7"/>
          </w:p>
        </w:tc>
      </w:tr>
      <w:tr w:rsidR="002674D2"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80"/>
        </w:trPr>
        <w:tc>
          <w:tcPr>
            <w:tcW w:w="4500" w:type="dxa"/>
            <w:tcBorders>
              <w:top w:val="single" w:sz="4" w:space="0" w:color="808080"/>
              <w:left w:val="single" w:sz="4" w:space="0" w:color="808080"/>
              <w:bottom w:val="single" w:sz="4" w:space="0" w:color="999999"/>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p>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Téléphone 1 (</w:t>
            </w:r>
            <w:r w:rsidRPr="002674D2">
              <w:rPr>
                <w:rFonts w:ascii="Arial" w:hAnsi="Arial"/>
                <w:sz w:val="18"/>
                <w:szCs w:val="18"/>
                <w:lang w:val="fr-FR"/>
              </w:rPr>
              <w:fldChar w:fldCharType="begin">
                <w:ffData>
                  <w:name w:val="Texte16"/>
                  <w:enabled/>
                  <w:calcOnExit w:val="0"/>
                  <w:textInput/>
                </w:ffData>
              </w:fldChar>
            </w:r>
            <w:bookmarkStart w:id="18" w:name="Texte1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8"/>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7"/>
                  <w:enabled/>
                  <w:calcOnExit w:val="0"/>
                  <w:textInput/>
                </w:ffData>
              </w:fldChar>
            </w:r>
            <w:bookmarkStart w:id="19" w:name="Texte1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9"/>
          </w:p>
        </w:tc>
        <w:tc>
          <w:tcPr>
            <w:tcW w:w="5565" w:type="dxa"/>
            <w:tcBorders>
              <w:top w:val="single" w:sz="4" w:space="0" w:color="808080"/>
              <w:left w:val="single" w:sz="4" w:space="0" w:color="808080"/>
              <w:bottom w:val="single" w:sz="4" w:space="0" w:color="999999"/>
              <w:right w:val="single" w:sz="4" w:space="0" w:color="808080"/>
            </w:tcBorders>
            <w:vAlign w:val="bottom"/>
          </w:tcPr>
          <w:p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2 ( </w:t>
            </w:r>
            <w:r w:rsidRPr="002674D2">
              <w:rPr>
                <w:rFonts w:ascii="Arial" w:hAnsi="Arial"/>
                <w:sz w:val="18"/>
                <w:szCs w:val="18"/>
                <w:lang w:val="fr-FR"/>
              </w:rPr>
              <w:fldChar w:fldCharType="begin">
                <w:ffData>
                  <w:name w:val="Texte15"/>
                  <w:enabled/>
                  <w:calcOnExit w:val="0"/>
                  <w:textInput/>
                </w:ffData>
              </w:fldChar>
            </w:r>
            <w:bookmarkStart w:id="20"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0"/>
            <w:r w:rsidRPr="002674D2">
              <w:rPr>
                <w:rFonts w:ascii="Arial" w:hAnsi="Arial"/>
                <w:sz w:val="18"/>
                <w:szCs w:val="18"/>
                <w:lang w:val="fr-FR"/>
              </w:rPr>
              <w:t xml:space="preserve">) </w:t>
            </w:r>
          </w:p>
        </w:tc>
      </w:tr>
    </w:tbl>
    <w:p w:rsidR="002674D2" w:rsidRPr="002674D2" w:rsidRDefault="002674D2" w:rsidP="002674D2">
      <w:pPr>
        <w:rPr>
          <w:rFonts w:ascii="Arial" w:hAnsi="Arial"/>
          <w:sz w:val="10"/>
          <w:szCs w:val="10"/>
          <w:lang w:val="fr-FR"/>
        </w:rPr>
      </w:pP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0065"/>
      </w:tblGrid>
      <w:tr w:rsidR="00DC5994" w:rsidRPr="002674D2" w:rsidTr="00D14951">
        <w:tblPrEx>
          <w:tblCellMar>
            <w:top w:w="0" w:type="dxa"/>
            <w:bottom w:w="0" w:type="dxa"/>
          </w:tblCellMar>
        </w:tblPrEx>
        <w:trPr>
          <w:trHeight w:val="157"/>
        </w:trPr>
        <w:tc>
          <w:tcPr>
            <w:tcW w:w="10065" w:type="dxa"/>
            <w:shd w:val="clear" w:color="auto" w:fill="CC0000"/>
          </w:tcPr>
          <w:p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B509C0" w:rsidRPr="002674D2" w:rsidTr="006E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87"/>
        </w:trPr>
        <w:tc>
          <w:tcPr>
            <w:tcW w:w="10065" w:type="dxa"/>
            <w:tcBorders>
              <w:top w:val="single" w:sz="4" w:space="0" w:color="808080"/>
              <w:left w:val="single" w:sz="4" w:space="0" w:color="808080"/>
              <w:bottom w:val="single" w:sz="4" w:space="0" w:color="999999"/>
              <w:right w:val="single" w:sz="4" w:space="0" w:color="808080"/>
            </w:tcBorders>
            <w:vAlign w:val="center"/>
          </w:tcPr>
          <w:p w:rsidR="00B509C0" w:rsidRPr="002674D2" w:rsidRDefault="00B509C0" w:rsidP="007C11DE">
            <w:pPr>
              <w:rPr>
                <w:rFonts w:ascii="Arial" w:hAnsi="Arial"/>
                <w:b/>
                <w:sz w:val="16"/>
                <w:szCs w:val="16"/>
                <w:lang w:val="fr-FR"/>
              </w:rPr>
            </w:pPr>
            <w:r w:rsidRPr="002674D2">
              <w:rPr>
                <w:rFonts w:ascii="Arial" w:hAnsi="Arial"/>
                <w:b/>
                <w:sz w:val="16"/>
                <w:szCs w:val="16"/>
                <w:lang w:val="fr-FR"/>
              </w:rPr>
              <w:t>Membre</w:t>
            </w:r>
            <w:r>
              <w:rPr>
                <w:rFonts w:ascii="Arial" w:hAnsi="Arial"/>
                <w:b/>
                <w:sz w:val="16"/>
                <w:szCs w:val="16"/>
                <w:lang w:val="fr-FR"/>
              </w:rPr>
              <w:t xml:space="preserve"> CCMM </w:t>
            </w:r>
          </w:p>
        </w:tc>
      </w:tr>
      <w:tr w:rsidR="00B509C0" w:rsidRPr="002674D2" w:rsidTr="006E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2"/>
        </w:trPr>
        <w:tc>
          <w:tcPr>
            <w:tcW w:w="10065" w:type="dxa"/>
            <w:tcBorders>
              <w:top w:val="single" w:sz="4" w:space="0" w:color="999999"/>
              <w:left w:val="single" w:sz="4" w:space="0" w:color="808080"/>
              <w:bottom w:val="single" w:sz="4" w:space="0" w:color="999999"/>
              <w:right w:val="single" w:sz="4" w:space="0" w:color="808080"/>
            </w:tcBorders>
            <w:vAlign w:val="center"/>
          </w:tcPr>
          <w:p w:rsidR="00B509C0" w:rsidRPr="002674D2" w:rsidRDefault="00B509C0" w:rsidP="007C11DE">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1" w:name="CaseACocher104"/>
            <w:r w:rsidRPr="002674D2">
              <w:rPr>
                <w:rFonts w:ascii="Arial" w:hAnsi="Arial"/>
                <w:sz w:val="16"/>
                <w:szCs w:val="16"/>
                <w:lang w:val="fr-FR"/>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bookmarkEnd w:id="21"/>
            <w:r w:rsidRPr="002674D2">
              <w:rPr>
                <w:rFonts w:ascii="Arial" w:hAnsi="Arial"/>
                <w:sz w:val="16"/>
                <w:szCs w:val="16"/>
                <w:lang w:val="fr-FR"/>
              </w:rPr>
              <w:t xml:space="preserve"> </w:t>
            </w:r>
            <w:r>
              <w:rPr>
                <w:rFonts w:ascii="Arial" w:hAnsi="Arial"/>
                <w:sz w:val="16"/>
                <w:szCs w:val="16"/>
                <w:lang w:val="fr-FR"/>
              </w:rPr>
              <w:t xml:space="preserve"> </w:t>
            </w:r>
            <w:r w:rsidR="00D0650A">
              <w:rPr>
                <w:rFonts w:ascii="Arial" w:hAnsi="Arial"/>
                <w:sz w:val="16"/>
                <w:szCs w:val="16"/>
                <w:lang w:val="fr-FR"/>
              </w:rPr>
              <w:t>3 725 $</w:t>
            </w:r>
          </w:p>
        </w:tc>
      </w:tr>
      <w:tr w:rsidR="00DC5994"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87"/>
        </w:trPr>
        <w:tc>
          <w:tcPr>
            <w:tcW w:w="10065" w:type="dxa"/>
            <w:tcBorders>
              <w:top w:val="single" w:sz="4" w:space="0" w:color="808080"/>
              <w:left w:val="single" w:sz="4" w:space="0" w:color="808080"/>
              <w:bottom w:val="single" w:sz="4" w:space="0" w:color="999999"/>
              <w:right w:val="single" w:sz="4" w:space="0" w:color="808080"/>
            </w:tcBorders>
            <w:vAlign w:val="center"/>
          </w:tcPr>
          <w:p w:rsidR="00DC5994" w:rsidRPr="002674D2" w:rsidRDefault="00DC5994" w:rsidP="007C11DE">
            <w:pPr>
              <w:rPr>
                <w:rFonts w:ascii="Arial" w:hAnsi="Arial"/>
                <w:b/>
                <w:sz w:val="16"/>
                <w:szCs w:val="16"/>
                <w:lang w:val="fr-FR"/>
              </w:rPr>
            </w:pPr>
            <w:r w:rsidRPr="002674D2">
              <w:rPr>
                <w:rFonts w:ascii="Arial" w:hAnsi="Arial"/>
                <w:b/>
                <w:sz w:val="16"/>
                <w:szCs w:val="16"/>
                <w:lang w:val="fr-FR"/>
              </w:rPr>
              <w:t>Non-Membre</w:t>
            </w:r>
            <w:r w:rsidR="00F34F3B">
              <w:rPr>
                <w:rFonts w:ascii="Arial" w:hAnsi="Arial"/>
                <w:b/>
                <w:sz w:val="16"/>
                <w:szCs w:val="16"/>
                <w:lang w:val="fr-FR"/>
              </w:rPr>
              <w:t xml:space="preserve"> CCMM</w:t>
            </w:r>
          </w:p>
        </w:tc>
      </w:tr>
      <w:tr w:rsidR="00DC5994"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2"/>
        </w:trPr>
        <w:tc>
          <w:tcPr>
            <w:tcW w:w="10065" w:type="dxa"/>
            <w:tcBorders>
              <w:top w:val="single" w:sz="4" w:space="0" w:color="999999"/>
              <w:left w:val="single" w:sz="4" w:space="0" w:color="808080"/>
              <w:bottom w:val="single" w:sz="4" w:space="0" w:color="999999"/>
              <w:right w:val="single" w:sz="4" w:space="0" w:color="808080"/>
            </w:tcBorders>
            <w:vAlign w:val="center"/>
          </w:tcPr>
          <w:p w:rsidR="00DC5994" w:rsidRPr="002674D2" w:rsidRDefault="00DC5994" w:rsidP="00B509C0">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5"/>
                  <w:enabled/>
                  <w:calcOnExit w:val="0"/>
                  <w:checkBox>
                    <w:sizeAuto/>
                    <w:default w:val="0"/>
                    <w:checked w:val="0"/>
                  </w:checkBox>
                </w:ffData>
              </w:fldChar>
            </w:r>
            <w:bookmarkStart w:id="22" w:name="CaseACocher105"/>
            <w:r w:rsidRPr="002674D2">
              <w:rPr>
                <w:rFonts w:ascii="Arial" w:hAnsi="Arial"/>
                <w:sz w:val="16"/>
                <w:szCs w:val="16"/>
                <w:lang w:val="fr-FR"/>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bookmarkEnd w:id="22"/>
            <w:r w:rsidRPr="002674D2">
              <w:rPr>
                <w:rFonts w:ascii="Arial" w:hAnsi="Arial"/>
                <w:sz w:val="16"/>
                <w:szCs w:val="16"/>
                <w:lang w:val="fr-FR"/>
              </w:rPr>
              <w:t xml:space="preserve"> </w:t>
            </w:r>
            <w:r w:rsidR="00D0650A">
              <w:rPr>
                <w:rFonts w:ascii="Arial" w:hAnsi="Arial"/>
                <w:sz w:val="16"/>
                <w:szCs w:val="16"/>
                <w:lang w:val="fr-FR"/>
              </w:rPr>
              <w:t>3 975 $</w:t>
            </w:r>
          </w:p>
        </w:tc>
      </w:tr>
      <w:tr w:rsidR="00DC5994"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0"/>
        </w:trPr>
        <w:tc>
          <w:tcPr>
            <w:tcW w:w="10065" w:type="dxa"/>
            <w:tcBorders>
              <w:top w:val="single" w:sz="4" w:space="0" w:color="999999"/>
              <w:left w:val="nil"/>
              <w:bottom w:val="single" w:sz="4" w:space="0" w:color="auto"/>
              <w:right w:val="nil"/>
            </w:tcBorders>
            <w:vAlign w:val="center"/>
          </w:tcPr>
          <w:p w:rsidR="00DC5994" w:rsidRPr="002674D2" w:rsidRDefault="00DC5994" w:rsidP="007C11DE">
            <w:pPr>
              <w:tabs>
                <w:tab w:val="left" w:pos="2270"/>
              </w:tabs>
              <w:rPr>
                <w:rFonts w:ascii="Arial" w:hAnsi="Arial"/>
                <w:sz w:val="16"/>
                <w:szCs w:val="16"/>
                <w:lang w:val="fr-FR"/>
              </w:rPr>
            </w:pPr>
          </w:p>
        </w:tc>
      </w:tr>
      <w:tr w:rsidR="00DC5994" w:rsidRPr="002674D2" w:rsidTr="00D14951">
        <w:tblPrEx>
          <w:tblCellMar>
            <w:top w:w="0" w:type="dxa"/>
            <w:bottom w:w="0" w:type="dxa"/>
          </w:tblCellMar>
        </w:tblPrEx>
        <w:trPr>
          <w:trHeight w:val="98"/>
        </w:trPr>
        <w:tc>
          <w:tcPr>
            <w:tcW w:w="10065" w:type="dxa"/>
            <w:tcBorders>
              <w:left w:val="single" w:sz="4" w:space="0" w:color="auto"/>
              <w:right w:val="single" w:sz="4" w:space="0" w:color="auto"/>
            </w:tcBorders>
            <w:shd w:val="clear" w:color="auto" w:fill="CC0000"/>
          </w:tcPr>
          <w:p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DC5994" w:rsidRPr="002674D2" w:rsidTr="00D14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30"/>
        </w:trPr>
        <w:tc>
          <w:tcPr>
            <w:tcW w:w="10065" w:type="dxa"/>
            <w:tcBorders>
              <w:top w:val="single" w:sz="4" w:space="0" w:color="808080"/>
              <w:left w:val="single" w:sz="4" w:space="0" w:color="808080"/>
              <w:bottom w:val="single" w:sz="4" w:space="0" w:color="808080"/>
              <w:right w:val="single" w:sz="4" w:space="0" w:color="808080"/>
            </w:tcBorders>
          </w:tcPr>
          <w:p w:rsidR="00DC5994" w:rsidRPr="002674D2" w:rsidRDefault="00DC5994" w:rsidP="007C11DE">
            <w:pPr>
              <w:rPr>
                <w:rFonts w:ascii="Arial" w:hAnsi="Arial"/>
                <w:sz w:val="10"/>
                <w:szCs w:val="10"/>
                <w:lang w:val="en-CA"/>
              </w:rPr>
            </w:pPr>
          </w:p>
          <w:p w:rsidR="00DC5994" w:rsidRPr="002674D2"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3" w:name="CaseACocher13"/>
            <w:r w:rsidRPr="002674D2">
              <w:rPr>
                <w:rFonts w:ascii="Arial" w:hAnsi="Arial"/>
                <w:sz w:val="16"/>
                <w:szCs w:val="16"/>
                <w:lang w:val="en-CA"/>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bookmarkEnd w:id="23"/>
            <w:r w:rsidRPr="002674D2">
              <w:rPr>
                <w:rFonts w:ascii="Arial" w:hAnsi="Arial"/>
                <w:sz w:val="16"/>
                <w:szCs w:val="16"/>
                <w:lang w:val="en-CA"/>
              </w:rPr>
              <w:t xml:space="preserve"> American Express     </w:t>
            </w:r>
            <w:r w:rsidRPr="002674D2">
              <w:rPr>
                <w:rFonts w:ascii="Arial" w:hAnsi="Arial"/>
                <w:sz w:val="16"/>
                <w:szCs w:val="16"/>
                <w:lang w:val="fr-FR"/>
              </w:rPr>
              <w:fldChar w:fldCharType="begin">
                <w:ffData>
                  <w:name w:val="CaseACocher14"/>
                  <w:enabled/>
                  <w:calcOnExit w:val="0"/>
                  <w:checkBox>
                    <w:sizeAuto/>
                    <w:default w:val="0"/>
                  </w:checkBox>
                </w:ffData>
              </w:fldChar>
            </w:r>
            <w:bookmarkStart w:id="24" w:name="CaseACocher14"/>
            <w:r w:rsidRPr="002674D2">
              <w:rPr>
                <w:rFonts w:ascii="Arial" w:hAnsi="Arial"/>
                <w:sz w:val="16"/>
                <w:szCs w:val="16"/>
                <w:lang w:val="en-CA"/>
              </w:rPr>
              <w:instrText xml:space="preserve"> FORMCHECKBOX </w:instrText>
            </w:r>
            <w:r w:rsidRPr="002674D2">
              <w:rPr>
                <w:rFonts w:ascii="Arial" w:hAnsi="Arial"/>
                <w:sz w:val="16"/>
                <w:szCs w:val="16"/>
                <w:lang w:val="fr-FR"/>
              </w:rPr>
            </w:r>
            <w:r w:rsidRPr="002674D2">
              <w:rPr>
                <w:rFonts w:ascii="Arial" w:hAnsi="Arial"/>
                <w:sz w:val="16"/>
                <w:szCs w:val="16"/>
                <w:lang w:val="fr-FR"/>
              </w:rPr>
              <w:fldChar w:fldCharType="end"/>
            </w:r>
            <w:bookmarkEnd w:id="24"/>
            <w:r w:rsidRPr="002674D2">
              <w:rPr>
                <w:rFonts w:ascii="Arial" w:hAnsi="Arial"/>
                <w:sz w:val="16"/>
                <w:szCs w:val="16"/>
                <w:lang w:val="en-CA"/>
              </w:rPr>
              <w:t xml:space="preserve"> Diners Club International     </w:t>
            </w:r>
            <w:r w:rsidRPr="002674D2">
              <w:rPr>
                <w:rFonts w:ascii="Arial" w:hAnsi="Arial"/>
                <w:sz w:val="16"/>
                <w:szCs w:val="16"/>
                <w:lang w:val="en-CA"/>
              </w:rPr>
              <w:fldChar w:fldCharType="begin">
                <w:ffData>
                  <w:name w:val="CaseACocher15"/>
                  <w:enabled/>
                  <w:calcOnExit w:val="0"/>
                  <w:checkBox>
                    <w:sizeAuto/>
                    <w:default w:val="0"/>
                  </w:checkBox>
                </w:ffData>
              </w:fldChar>
            </w:r>
            <w:bookmarkStart w:id="25" w:name="CaseACocher15"/>
            <w:r w:rsidRPr="002674D2">
              <w:rPr>
                <w:rFonts w:ascii="Arial" w:hAnsi="Arial"/>
                <w:sz w:val="16"/>
                <w:szCs w:val="16"/>
                <w:lang w:val="en-CA"/>
              </w:rPr>
              <w:instrText xml:space="preserve"> FORMCHECKBOX </w:instrText>
            </w:r>
            <w:r w:rsidRPr="002674D2">
              <w:rPr>
                <w:rFonts w:ascii="Arial" w:hAnsi="Arial"/>
                <w:sz w:val="16"/>
                <w:szCs w:val="16"/>
                <w:lang w:val="en-CA"/>
              </w:rPr>
            </w:r>
            <w:r w:rsidRPr="002674D2">
              <w:rPr>
                <w:rFonts w:ascii="Arial" w:hAnsi="Arial"/>
                <w:sz w:val="16"/>
                <w:szCs w:val="16"/>
                <w:lang w:val="en-CA"/>
              </w:rPr>
              <w:fldChar w:fldCharType="end"/>
            </w:r>
            <w:bookmarkEnd w:id="25"/>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6" w:name="CaseACocher16"/>
            <w:r w:rsidRPr="002674D2">
              <w:rPr>
                <w:rFonts w:ascii="Arial" w:hAnsi="Arial"/>
                <w:sz w:val="16"/>
                <w:szCs w:val="16"/>
                <w:lang w:val="en-CA"/>
              </w:rPr>
              <w:instrText xml:space="preserve"> FORMCHECKBOX </w:instrText>
            </w:r>
            <w:r w:rsidRPr="002674D2">
              <w:rPr>
                <w:rFonts w:ascii="Arial" w:hAnsi="Arial"/>
                <w:sz w:val="16"/>
                <w:szCs w:val="16"/>
                <w:lang w:val="en-CA"/>
              </w:rPr>
            </w:r>
            <w:r w:rsidRPr="002674D2">
              <w:rPr>
                <w:rFonts w:ascii="Arial" w:hAnsi="Arial"/>
                <w:sz w:val="16"/>
                <w:szCs w:val="16"/>
                <w:lang w:val="en-CA"/>
              </w:rPr>
              <w:fldChar w:fldCharType="end"/>
            </w:r>
            <w:bookmarkEnd w:id="26"/>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7" w:name="CaseACocher17"/>
            <w:r w:rsidRPr="002674D2">
              <w:rPr>
                <w:rFonts w:ascii="Arial" w:hAnsi="Arial"/>
                <w:sz w:val="16"/>
                <w:szCs w:val="16"/>
                <w:lang w:val="en-CA"/>
              </w:rPr>
              <w:instrText xml:space="preserve"> FORMCHECKBOX </w:instrText>
            </w:r>
            <w:r w:rsidRPr="002674D2">
              <w:rPr>
                <w:rFonts w:ascii="Arial" w:hAnsi="Arial"/>
                <w:sz w:val="16"/>
                <w:szCs w:val="16"/>
                <w:lang w:val="en-CA"/>
              </w:rPr>
            </w:r>
            <w:r w:rsidRPr="002674D2">
              <w:rPr>
                <w:rFonts w:ascii="Arial" w:hAnsi="Arial"/>
                <w:sz w:val="16"/>
                <w:szCs w:val="16"/>
                <w:lang w:val="en-CA"/>
              </w:rPr>
              <w:fldChar w:fldCharType="end"/>
            </w:r>
            <w:bookmarkEnd w:id="27"/>
            <w:r w:rsidRPr="002674D2">
              <w:rPr>
                <w:rFonts w:ascii="Arial" w:hAnsi="Arial"/>
                <w:sz w:val="16"/>
                <w:szCs w:val="16"/>
                <w:lang w:val="en-CA"/>
              </w:rPr>
              <w:t xml:space="preserve"> Chèque*</w:t>
            </w:r>
          </w:p>
          <w:p w:rsidR="00DC5994" w:rsidRPr="002674D2" w:rsidRDefault="00DC5994" w:rsidP="007C11DE">
            <w:pPr>
              <w:rPr>
                <w:rFonts w:ascii="Arial" w:hAnsi="Arial"/>
                <w:sz w:val="10"/>
                <w:szCs w:val="10"/>
                <w:lang w:val="en-CA"/>
              </w:rPr>
            </w:pPr>
            <w:r w:rsidRPr="002674D2">
              <w:rPr>
                <w:rFonts w:ascii="Arial" w:hAnsi="Arial"/>
                <w:sz w:val="10"/>
                <w:szCs w:val="10"/>
                <w:lang w:val="en-CA"/>
              </w:rPr>
              <w:t xml:space="preserve">     </w:t>
            </w:r>
          </w:p>
          <w:p w:rsidR="00DC5994" w:rsidRPr="002674D2" w:rsidRDefault="00DC5994" w:rsidP="007C11DE">
            <w:pPr>
              <w:rPr>
                <w:rFonts w:ascii="Arial" w:hAnsi="Arial"/>
                <w:sz w:val="16"/>
                <w:szCs w:val="16"/>
                <w:lang w:val="fr-CA"/>
              </w:rPr>
            </w:pPr>
            <w:r w:rsidRPr="002674D2">
              <w:rPr>
                <w:rFonts w:ascii="Arial" w:hAnsi="Arial"/>
                <w:noProof/>
                <w:sz w:val="16"/>
                <w:szCs w:val="16"/>
                <w:lang w:val="fr-FR"/>
              </w:rPr>
              <w:pict>
                <v:line id="_x0000_s1137" style="position:absolute;flip:y;z-index:251661824" from="230.75pt,4.6pt" to="231pt,16.55pt"/>
              </w:pict>
            </w:r>
            <w:r w:rsidRPr="002674D2">
              <w:rPr>
                <w:rFonts w:ascii="Arial" w:hAnsi="Arial"/>
                <w:noProof/>
                <w:sz w:val="16"/>
                <w:szCs w:val="16"/>
                <w:lang w:val="fr-FR"/>
              </w:rPr>
              <w:pict>
                <v:line id="_x0000_s1131" style="position:absolute;flip:y;z-index:251655680" from="6pt,4.6pt" to="6.25pt,16.55pt"/>
              </w:pict>
            </w:r>
            <w:r w:rsidRPr="00DC5994">
              <w:rPr>
                <w:rFonts w:ascii="Arial" w:hAnsi="Arial"/>
                <w:sz w:val="16"/>
                <w:szCs w:val="16"/>
                <w:lang w:val="fr-CA"/>
              </w:rPr>
              <w:t xml:space="preserve">       </w:t>
            </w:r>
            <w:r w:rsidRPr="002674D2">
              <w:rPr>
                <w:rFonts w:ascii="Arial" w:hAnsi="Arial"/>
                <w:sz w:val="16"/>
                <w:szCs w:val="16"/>
                <w:lang w:val="en-CA"/>
              </w:rPr>
              <w:fldChar w:fldCharType="begin">
                <w:ffData>
                  <w:name w:val="Texte33"/>
                  <w:enabled/>
                  <w:calcOnExit w:val="0"/>
                  <w:textInput/>
                </w:ffData>
              </w:fldChar>
            </w:r>
            <w:bookmarkStart w:id="28" w:name="Texte33"/>
            <w:r w:rsidRPr="002674D2">
              <w:rPr>
                <w:rFonts w:ascii="Arial" w:hAnsi="Arial"/>
                <w:sz w:val="16"/>
                <w:szCs w:val="16"/>
                <w:lang w:val="fr-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bookmarkEnd w:id="28"/>
            <w:r w:rsidRPr="002674D2">
              <w:rPr>
                <w:rFonts w:ascii="Arial" w:hAnsi="Arial"/>
                <w:sz w:val="16"/>
                <w:szCs w:val="16"/>
                <w:lang w:val="fr-CA"/>
              </w:rPr>
              <w:t xml:space="preserve">                                                                                          </w:t>
            </w:r>
            <w:r w:rsidRPr="002674D2">
              <w:rPr>
                <w:rFonts w:ascii="Arial" w:hAnsi="Arial"/>
                <w:sz w:val="16"/>
                <w:szCs w:val="16"/>
                <w:lang w:val="en-CA"/>
              </w:rPr>
              <w:fldChar w:fldCharType="begin">
                <w:ffData>
                  <w:name w:val="Texte34"/>
                  <w:enabled/>
                  <w:calcOnExit w:val="0"/>
                  <w:textInput/>
                </w:ffData>
              </w:fldChar>
            </w:r>
            <w:bookmarkStart w:id="29" w:name="Texte34"/>
            <w:r w:rsidRPr="002674D2">
              <w:rPr>
                <w:rFonts w:ascii="Arial" w:hAnsi="Arial"/>
                <w:sz w:val="16"/>
                <w:szCs w:val="16"/>
                <w:lang w:val="fr-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bookmarkEnd w:id="29"/>
          </w:p>
          <w:p w:rsidR="00DC5994" w:rsidRPr="002674D2" w:rsidRDefault="00DC5994" w:rsidP="007C11DE">
            <w:pPr>
              <w:rPr>
                <w:rFonts w:ascii="Arial" w:hAnsi="Arial"/>
                <w:sz w:val="16"/>
                <w:szCs w:val="16"/>
                <w:lang w:val="fr-FR"/>
              </w:rPr>
            </w:pPr>
            <w:r w:rsidRPr="002674D2">
              <w:rPr>
                <w:rFonts w:ascii="Arial" w:hAnsi="Arial"/>
                <w:noProof/>
                <w:sz w:val="16"/>
                <w:szCs w:val="16"/>
                <w:lang w:val="fr-FR"/>
              </w:rPr>
              <w:pict>
                <v:line id="_x0000_s1136" style="position:absolute;flip:y;z-index:251660800" from="231.5pt,7.35pt" to="429.25pt,7.35pt"/>
              </w:pict>
            </w:r>
            <w:r w:rsidRPr="002674D2">
              <w:rPr>
                <w:rFonts w:ascii="Arial" w:hAnsi="Arial"/>
                <w:noProof/>
                <w:sz w:val="16"/>
                <w:szCs w:val="16"/>
                <w:lang w:val="fr-FR"/>
              </w:rPr>
              <w:pict>
                <v:line id="_x0000_s1130" style="position:absolute;flip:y;z-index:251654656" from="6.75pt,6.85pt" to="222.5pt,6.9pt"/>
              </w:pict>
            </w:r>
            <w:r w:rsidRPr="002674D2">
              <w:rPr>
                <w:rFonts w:ascii="Arial" w:hAnsi="Arial"/>
                <w:sz w:val="16"/>
                <w:szCs w:val="16"/>
                <w:lang w:val="fr-FR"/>
              </w:rPr>
              <w:t xml:space="preserve">   </w:t>
            </w:r>
          </w:p>
          <w:p w:rsidR="00DC5994" w:rsidRPr="002674D2" w:rsidRDefault="00DC5994" w:rsidP="007C11DE">
            <w:pPr>
              <w:rPr>
                <w:rFonts w:ascii="Arial" w:hAnsi="Arial"/>
                <w:sz w:val="16"/>
                <w:szCs w:val="16"/>
                <w:lang w:val="fr-FR"/>
              </w:rPr>
            </w:pPr>
            <w:r w:rsidRPr="002674D2">
              <w:rPr>
                <w:rFonts w:ascii="Arial" w:hAnsi="Arial"/>
                <w:sz w:val="16"/>
                <w:szCs w:val="16"/>
                <w:lang w:val="fr-FR"/>
              </w:rPr>
              <w:t xml:space="preserve">     Numéro de </w:t>
            </w:r>
            <w:smartTag w:uri="urn:schemas-microsoft-com:office:smarttags" w:element="PersonName">
              <w:smartTagPr>
                <w:attr w:name="ProductID" w:val="la carte                                                                       Date"/>
              </w:smartTagPr>
              <w:r w:rsidRPr="002674D2">
                <w:rPr>
                  <w:rFonts w:ascii="Arial" w:hAnsi="Arial"/>
                  <w:sz w:val="16"/>
                  <w:szCs w:val="16"/>
                  <w:lang w:val="fr-FR"/>
                </w:rPr>
                <w:t>la carte                                                                       Date</w:t>
              </w:r>
            </w:smartTag>
            <w:r w:rsidRPr="002674D2">
              <w:rPr>
                <w:rFonts w:ascii="Arial" w:hAnsi="Arial"/>
                <w:sz w:val="16"/>
                <w:szCs w:val="16"/>
                <w:lang w:val="fr-FR"/>
              </w:rPr>
              <w:t xml:space="preserve"> d’expiration (mm/aa)</w:t>
            </w:r>
          </w:p>
          <w:p w:rsidR="00DC5994" w:rsidRPr="002674D2" w:rsidRDefault="00DC5994" w:rsidP="007C11DE">
            <w:pPr>
              <w:rPr>
                <w:rFonts w:ascii="Arial" w:hAnsi="Arial"/>
                <w:sz w:val="10"/>
                <w:szCs w:val="10"/>
                <w:lang w:val="fr-FR"/>
              </w:rPr>
            </w:pPr>
          </w:p>
          <w:p w:rsidR="00DC5994" w:rsidRPr="002674D2" w:rsidRDefault="00DC5994" w:rsidP="007C11DE">
            <w:pPr>
              <w:rPr>
                <w:rFonts w:ascii="Arial" w:hAnsi="Arial"/>
                <w:sz w:val="16"/>
                <w:szCs w:val="16"/>
                <w:lang w:val="fr-FR"/>
              </w:rPr>
            </w:pPr>
            <w:r w:rsidRPr="002674D2">
              <w:rPr>
                <w:rFonts w:ascii="Arial" w:hAnsi="Arial"/>
                <w:noProof/>
                <w:sz w:val="16"/>
                <w:szCs w:val="16"/>
                <w:lang w:val="fr-FR"/>
              </w:rPr>
              <w:pict>
                <v:line id="_x0000_s1135" style="position:absolute;flip:y;z-index:251659776" from="230.5pt,-.25pt" to="230.75pt,11.7pt"/>
              </w:pict>
            </w:r>
            <w:r w:rsidRPr="002674D2">
              <w:rPr>
                <w:rFonts w:ascii="Arial" w:hAnsi="Arial"/>
                <w:noProof/>
                <w:sz w:val="16"/>
                <w:szCs w:val="16"/>
                <w:lang w:val="fr-FR"/>
              </w:rPr>
              <w:pict>
                <v:line id="_x0000_s1133" style="position:absolute;flip:y;z-index:251657728" from="7pt,-.25pt" to="7.25pt,11.7pt"/>
              </w:pict>
            </w:r>
            <w:r w:rsidRPr="002674D2">
              <w:rPr>
                <w:rFonts w:ascii="Arial" w:hAnsi="Arial"/>
                <w:sz w:val="10"/>
                <w:szCs w:val="10"/>
                <w:lang w:val="fr-FR"/>
              </w:rPr>
              <w:t xml:space="preserve">           </w:t>
            </w:r>
            <w:r w:rsidRPr="002674D2">
              <w:rPr>
                <w:rFonts w:ascii="Arial" w:hAnsi="Arial"/>
                <w:sz w:val="16"/>
                <w:szCs w:val="16"/>
                <w:lang w:val="fr-FR"/>
              </w:rPr>
              <w:fldChar w:fldCharType="begin">
                <w:ffData>
                  <w:name w:val="Texte74"/>
                  <w:enabled/>
                  <w:calcOnExit w:val="0"/>
                  <w:textInput/>
                </w:ffData>
              </w:fldChar>
            </w:r>
            <w:bookmarkStart w:id="30" w:name="Texte74"/>
            <w:r w:rsidRPr="002674D2">
              <w:rPr>
                <w:rFonts w:ascii="Arial" w:hAnsi="Arial"/>
                <w:sz w:val="16"/>
                <w:szCs w:val="16"/>
                <w:lang w:val="fr-FR"/>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bookmarkEnd w:id="30"/>
            <w:r w:rsidRPr="002674D2">
              <w:rPr>
                <w:rFonts w:ascii="Arial" w:hAnsi="Arial"/>
                <w:sz w:val="16"/>
                <w:szCs w:val="16"/>
                <w:lang w:val="fr-FR"/>
              </w:rPr>
              <w:t xml:space="preserve">                                                                                           </w:t>
            </w:r>
            <w:r w:rsidRPr="002674D2">
              <w:rPr>
                <w:rFonts w:ascii="Arial" w:hAnsi="Arial"/>
                <w:sz w:val="16"/>
                <w:szCs w:val="16"/>
                <w:lang w:val="fr-FR"/>
              </w:rPr>
              <w:fldChar w:fldCharType="begin">
                <w:ffData>
                  <w:name w:val="Texte75"/>
                  <w:enabled/>
                  <w:calcOnExit w:val="0"/>
                  <w:textInput/>
                </w:ffData>
              </w:fldChar>
            </w:r>
            <w:bookmarkStart w:id="31" w:name="Texte75"/>
            <w:r w:rsidRPr="002674D2">
              <w:rPr>
                <w:rFonts w:ascii="Arial" w:hAnsi="Arial"/>
                <w:sz w:val="16"/>
                <w:szCs w:val="16"/>
                <w:lang w:val="fr-FR"/>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bookmarkEnd w:id="31"/>
          </w:p>
          <w:p w:rsidR="00DC5994" w:rsidRPr="002674D2" w:rsidRDefault="00DC5994" w:rsidP="007C11DE">
            <w:pPr>
              <w:rPr>
                <w:rFonts w:ascii="Arial" w:hAnsi="Arial"/>
                <w:sz w:val="16"/>
                <w:szCs w:val="16"/>
                <w:lang w:val="fr-FR"/>
              </w:rPr>
            </w:pPr>
            <w:r w:rsidRPr="002674D2">
              <w:rPr>
                <w:rFonts w:ascii="Arial" w:hAnsi="Arial"/>
                <w:noProof/>
                <w:sz w:val="16"/>
                <w:szCs w:val="16"/>
                <w:lang w:val="fr-FR"/>
              </w:rPr>
              <w:pict>
                <v:line id="_x0000_s1134" style="position:absolute;flip:y;z-index:251658752" from="231.25pt,3pt" to="429pt,3pt"/>
              </w:pict>
            </w:r>
            <w:r w:rsidRPr="002674D2">
              <w:rPr>
                <w:rFonts w:ascii="Arial" w:hAnsi="Arial"/>
                <w:noProof/>
                <w:sz w:val="16"/>
                <w:szCs w:val="16"/>
                <w:lang w:val="fr-FR"/>
              </w:rPr>
              <w:pict>
                <v:line id="_x0000_s1132" style="position:absolute;flip:y;z-index:251656704" from="7.75pt,3.45pt" to="223.5pt,3.5pt"/>
              </w:pict>
            </w:r>
            <w:r w:rsidRPr="002674D2">
              <w:rPr>
                <w:rFonts w:ascii="Arial" w:hAnsi="Arial"/>
                <w:sz w:val="16"/>
                <w:szCs w:val="16"/>
                <w:lang w:val="fr-FR"/>
              </w:rPr>
              <w:t xml:space="preserve">                                                                                                </w:t>
            </w:r>
          </w:p>
          <w:p w:rsidR="00DC5994" w:rsidRPr="002674D2" w:rsidRDefault="00DC5994" w:rsidP="007C11DE">
            <w:pPr>
              <w:rPr>
                <w:rFonts w:ascii="Arial" w:hAnsi="Arial"/>
                <w:sz w:val="16"/>
                <w:szCs w:val="16"/>
                <w:lang w:val="fr-FR"/>
              </w:rPr>
            </w:pPr>
            <w:r w:rsidRPr="002674D2">
              <w:rPr>
                <w:rFonts w:ascii="Arial" w:hAnsi="Arial"/>
                <w:sz w:val="16"/>
                <w:szCs w:val="16"/>
                <w:lang w:val="fr-FR"/>
              </w:rPr>
              <w:t xml:space="preserve">    Titulaire de </w:t>
            </w:r>
            <w:smartTag w:uri="urn:schemas-microsoft-com:office:smarttags" w:element="PersonName">
              <w:smartTagPr>
                <w:attr w:name="ProductID" w:val="la carte                                                                        Signature"/>
              </w:smartTagPr>
              <w:r w:rsidRPr="002674D2">
                <w:rPr>
                  <w:rFonts w:ascii="Arial" w:hAnsi="Arial"/>
                  <w:sz w:val="16"/>
                  <w:szCs w:val="16"/>
                  <w:lang w:val="fr-FR"/>
                </w:rPr>
                <w:t>la carte                                                                        Signature</w:t>
              </w:r>
            </w:smartTag>
          </w:p>
          <w:p w:rsidR="00DC5994" w:rsidRPr="002674D2" w:rsidRDefault="00DC5994" w:rsidP="007C11DE">
            <w:pPr>
              <w:rPr>
                <w:rFonts w:ascii="Arial" w:hAnsi="Arial"/>
                <w:sz w:val="10"/>
                <w:szCs w:val="10"/>
                <w:lang w:val="fr-FR"/>
              </w:rPr>
            </w:pPr>
          </w:p>
          <w:p w:rsidR="00DC5994" w:rsidRPr="002674D2" w:rsidRDefault="00DC5994" w:rsidP="007C11DE">
            <w:pPr>
              <w:rPr>
                <w:rFonts w:ascii="Arial" w:hAnsi="Arial"/>
                <w:sz w:val="14"/>
                <w:szCs w:val="14"/>
                <w:lang w:val="fr-FR"/>
              </w:rPr>
            </w:pPr>
            <w:r w:rsidRPr="002674D2">
              <w:rPr>
                <w:rFonts w:ascii="Arial" w:hAnsi="Arial"/>
                <w:sz w:val="14"/>
                <w:szCs w:val="14"/>
                <w:lang w:val="fr-FR"/>
              </w:rPr>
              <w:t>* Tout achat de 200 $ ou moins doit être acquitté par carte de crédit. Pour achat de 200 $</w:t>
            </w:r>
            <w:r>
              <w:rPr>
                <w:rFonts w:ascii="Arial" w:hAnsi="Arial"/>
                <w:sz w:val="14"/>
                <w:szCs w:val="14"/>
                <w:lang w:val="fr-FR"/>
              </w:rPr>
              <w:t xml:space="preserve">, carte de crédit </w:t>
            </w:r>
            <w:r w:rsidRPr="002674D2">
              <w:rPr>
                <w:rFonts w:ascii="Arial" w:hAnsi="Arial"/>
                <w:sz w:val="14"/>
                <w:szCs w:val="14"/>
                <w:lang w:val="fr-FR"/>
              </w:rPr>
              <w:t>acceptée ou chèque à l’ordre de :</w:t>
            </w:r>
          </w:p>
          <w:p w:rsidR="00DC5994" w:rsidRPr="002674D2" w:rsidRDefault="00DC5994" w:rsidP="007C11DE">
            <w:pPr>
              <w:rPr>
                <w:rFonts w:ascii="Arial" w:hAnsi="Arial"/>
                <w:sz w:val="14"/>
                <w:szCs w:val="14"/>
                <w:lang w:val="fr-FR"/>
              </w:rPr>
            </w:pPr>
            <w:r w:rsidRPr="002674D2">
              <w:rPr>
                <w:rFonts w:ascii="Arial" w:hAnsi="Arial"/>
                <w:sz w:val="14"/>
                <w:szCs w:val="14"/>
                <w:lang w:val="fr-FR"/>
              </w:rPr>
              <w:t>World Trade Centre Montréal, 380, rue St-Antoine Ouest, bureau 6000, Montréal (Québec)  H2Y 3X7</w:t>
            </w:r>
          </w:p>
        </w:tc>
      </w:tr>
    </w:tbl>
    <w:p w:rsidR="002674D2" w:rsidRDefault="002674D2" w:rsidP="002674D2">
      <w:pPr>
        <w:rPr>
          <w:rFonts w:ascii="Arial" w:hAnsi="Arial"/>
          <w:sz w:val="10"/>
          <w:szCs w:val="10"/>
          <w:lang w:val="fr-FR"/>
        </w:rPr>
      </w:pPr>
    </w:p>
    <w:p w:rsidR="002674D2" w:rsidRDefault="002674D2" w:rsidP="002674D2">
      <w:pPr>
        <w:rPr>
          <w:rFonts w:ascii="Arial" w:hAnsi="Arial"/>
          <w:sz w:val="10"/>
          <w:szCs w:val="10"/>
          <w:lang w:val="fr-FR"/>
        </w:rPr>
      </w:pPr>
    </w:p>
    <w:p w:rsidR="002674D2" w:rsidRPr="00D14951" w:rsidRDefault="002674D2" w:rsidP="002674D2">
      <w:pPr>
        <w:rPr>
          <w:rFonts w:ascii="Arial" w:hAnsi="Arial"/>
          <w:b/>
          <w:sz w:val="16"/>
          <w:szCs w:val="18"/>
          <w:lang w:val="fr-FR"/>
        </w:rPr>
      </w:pPr>
      <w:r w:rsidRPr="00D14951">
        <w:rPr>
          <w:rFonts w:ascii="Arial" w:hAnsi="Arial"/>
          <w:b/>
          <w:sz w:val="16"/>
          <w:szCs w:val="18"/>
          <w:lang w:val="fr-FR"/>
        </w:rPr>
        <w:t>À retourner par courriel :</w:t>
      </w:r>
      <w:r w:rsidRPr="00D14951">
        <w:rPr>
          <w:rFonts w:ascii="Arial" w:hAnsi="Arial"/>
          <w:color w:val="CC0000"/>
          <w:sz w:val="16"/>
          <w:szCs w:val="18"/>
          <w:lang w:val="fr-FR"/>
        </w:rPr>
        <w:tab/>
      </w:r>
      <w:r w:rsidRPr="00D14951">
        <w:rPr>
          <w:rFonts w:ascii="Arial" w:hAnsi="Arial"/>
          <w:color w:val="CC0000"/>
          <w:sz w:val="16"/>
          <w:szCs w:val="18"/>
          <w:lang w:val="fr-FR"/>
        </w:rPr>
        <w:tab/>
      </w:r>
      <w:r w:rsidRPr="00D14951">
        <w:rPr>
          <w:rFonts w:ascii="Arial" w:hAnsi="Arial"/>
          <w:b/>
          <w:sz w:val="16"/>
          <w:szCs w:val="18"/>
          <w:lang w:val="fr-FR"/>
        </w:rPr>
        <w:tab/>
      </w:r>
      <w:r w:rsidR="00785615" w:rsidRPr="00D14951">
        <w:rPr>
          <w:rFonts w:ascii="Arial" w:hAnsi="Arial"/>
          <w:b/>
          <w:sz w:val="16"/>
          <w:szCs w:val="18"/>
          <w:lang w:val="fr-FR"/>
        </w:rPr>
        <w:tab/>
      </w:r>
      <w:r w:rsidR="00CB05E3" w:rsidRPr="00D14951">
        <w:rPr>
          <w:rFonts w:ascii="Arial" w:hAnsi="Arial"/>
          <w:b/>
          <w:sz w:val="16"/>
          <w:szCs w:val="18"/>
          <w:lang w:val="fr-FR"/>
        </w:rPr>
        <w:tab/>
      </w:r>
      <w:r w:rsidR="00D14951">
        <w:rPr>
          <w:rFonts w:ascii="Arial" w:hAnsi="Arial"/>
          <w:b/>
          <w:sz w:val="16"/>
          <w:szCs w:val="18"/>
          <w:lang w:val="fr-FR"/>
        </w:rPr>
        <w:tab/>
      </w:r>
      <w:r w:rsidR="00D14951">
        <w:rPr>
          <w:rFonts w:ascii="Arial" w:hAnsi="Arial"/>
          <w:b/>
          <w:sz w:val="16"/>
          <w:szCs w:val="18"/>
          <w:lang w:val="fr-FR"/>
        </w:rPr>
        <w:tab/>
      </w:r>
      <w:r w:rsidRPr="00D14951">
        <w:rPr>
          <w:rFonts w:ascii="Arial" w:hAnsi="Arial"/>
          <w:b/>
          <w:sz w:val="16"/>
          <w:szCs w:val="18"/>
          <w:lang w:val="fr-FR"/>
        </w:rPr>
        <w:t>Pour plus d’information :</w:t>
      </w:r>
    </w:p>
    <w:p w:rsidR="002674D2" w:rsidRPr="00D14951" w:rsidRDefault="002F09ED" w:rsidP="002674D2">
      <w:pPr>
        <w:rPr>
          <w:rFonts w:ascii="Arial" w:hAnsi="Arial"/>
          <w:sz w:val="16"/>
          <w:szCs w:val="18"/>
          <w:lang w:val="fr-FR"/>
        </w:rPr>
      </w:pPr>
      <w:hyperlink r:id="rId8" w:history="1">
        <w:r w:rsidRPr="00D14951">
          <w:rPr>
            <w:rStyle w:val="Lienhypertexte"/>
            <w:rFonts w:ascii="Arial" w:hAnsi="Arial"/>
            <w:b/>
            <w:szCs w:val="24"/>
            <w:lang w:val="fr-FR"/>
          </w:rPr>
          <w:t>tbenet@ccmm.qc.ca</w:t>
        </w:r>
      </w:hyperlink>
      <w:r w:rsidR="002674D2" w:rsidRPr="00D14951">
        <w:rPr>
          <w:rFonts w:ascii="Arial" w:hAnsi="Arial"/>
          <w:b/>
          <w:szCs w:val="24"/>
          <w:lang w:val="fr-FR"/>
        </w:rPr>
        <w:t xml:space="preserve"> </w:t>
      </w:r>
      <w:r w:rsidR="002674D2" w:rsidRPr="00D14951">
        <w:rPr>
          <w:rFonts w:ascii="Arial" w:hAnsi="Arial"/>
          <w:b/>
          <w:szCs w:val="24"/>
          <w:lang w:val="fr-FR"/>
        </w:rPr>
        <w:tab/>
      </w:r>
      <w:r w:rsidR="002674D2" w:rsidRPr="00D14951">
        <w:rPr>
          <w:rFonts w:ascii="Arial" w:hAnsi="Arial"/>
          <w:b/>
          <w:sz w:val="16"/>
          <w:szCs w:val="18"/>
          <w:lang w:val="fr-FR"/>
        </w:rPr>
        <w:tab/>
      </w:r>
      <w:r w:rsidR="002674D2" w:rsidRPr="00D14951">
        <w:rPr>
          <w:rFonts w:ascii="Arial" w:hAnsi="Arial"/>
          <w:b/>
          <w:sz w:val="16"/>
          <w:szCs w:val="18"/>
          <w:lang w:val="fr-FR"/>
        </w:rPr>
        <w:tab/>
      </w:r>
      <w:r w:rsidR="00785615" w:rsidRPr="00D14951">
        <w:rPr>
          <w:rFonts w:ascii="Arial" w:hAnsi="Arial"/>
          <w:b/>
          <w:sz w:val="16"/>
          <w:szCs w:val="18"/>
          <w:lang w:val="fr-FR"/>
        </w:rPr>
        <w:tab/>
      </w:r>
      <w:r w:rsidR="00785615" w:rsidRPr="00D14951">
        <w:rPr>
          <w:rFonts w:ascii="Arial" w:hAnsi="Arial"/>
          <w:b/>
          <w:sz w:val="16"/>
          <w:szCs w:val="18"/>
          <w:lang w:val="fr-FR"/>
        </w:rPr>
        <w:tab/>
      </w:r>
      <w:r w:rsidR="00D14951">
        <w:rPr>
          <w:rFonts w:ascii="Arial" w:hAnsi="Arial"/>
          <w:b/>
          <w:sz w:val="16"/>
          <w:szCs w:val="18"/>
          <w:lang w:val="fr-FR"/>
        </w:rPr>
        <w:tab/>
      </w:r>
      <w:r w:rsidR="002674D2" w:rsidRPr="00D14951">
        <w:rPr>
          <w:rFonts w:ascii="Arial" w:hAnsi="Arial"/>
          <w:sz w:val="18"/>
          <w:szCs w:val="18"/>
          <w:lang w:val="fr-FR"/>
        </w:rPr>
        <w:t>514 871-4002</w:t>
      </w:r>
      <w:r w:rsidR="001804B1" w:rsidRPr="00D14951">
        <w:rPr>
          <w:rFonts w:ascii="Arial" w:hAnsi="Arial"/>
          <w:sz w:val="18"/>
          <w:szCs w:val="18"/>
          <w:lang w:val="fr-FR"/>
        </w:rPr>
        <w:t xml:space="preserve">, poste </w:t>
      </w:r>
      <w:r w:rsidR="002674D2" w:rsidRPr="00D14951">
        <w:rPr>
          <w:rFonts w:ascii="Arial" w:hAnsi="Arial"/>
          <w:sz w:val="18"/>
          <w:szCs w:val="18"/>
          <w:lang w:val="fr-FR"/>
        </w:rPr>
        <w:t>621</w:t>
      </w:r>
      <w:r w:rsidRPr="00D14951">
        <w:rPr>
          <w:rFonts w:ascii="Arial" w:hAnsi="Arial"/>
          <w:sz w:val="18"/>
          <w:szCs w:val="18"/>
          <w:lang w:val="fr-FR"/>
        </w:rPr>
        <w:t>6</w:t>
      </w:r>
    </w:p>
    <w:p w:rsidR="002674D2" w:rsidRPr="00D14951" w:rsidRDefault="002674D2" w:rsidP="002674D2">
      <w:pPr>
        <w:rPr>
          <w:rFonts w:ascii="Arial" w:hAnsi="Arial"/>
          <w:sz w:val="16"/>
          <w:szCs w:val="18"/>
          <w:lang w:val="fr-FR"/>
        </w:rPr>
      </w:pPr>
      <w:r w:rsidRPr="00D14951">
        <w:rPr>
          <w:rFonts w:ascii="Arial" w:hAnsi="Arial"/>
          <w:sz w:val="16"/>
          <w:szCs w:val="18"/>
          <w:lang w:val="fr-FR"/>
        </w:rPr>
        <w:tab/>
      </w:r>
    </w:p>
    <w:p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Participants du Québec</w:t>
      </w:r>
      <w:r w:rsidRPr="00D14951">
        <w:rPr>
          <w:rFonts w:ascii="Arial" w:hAnsi="Arial"/>
          <w:b/>
          <w:sz w:val="14"/>
          <w:szCs w:val="16"/>
          <w:lang w:val="fr-FR"/>
        </w:rPr>
        <w:t> :</w:t>
      </w:r>
      <w:r w:rsidRPr="00D14951">
        <w:rPr>
          <w:rFonts w:ascii="Arial" w:hAnsi="Arial"/>
          <w:sz w:val="14"/>
          <w:szCs w:val="16"/>
          <w:lang w:val="fr-FR"/>
        </w:rPr>
        <w:t xml:space="preserve"> Le coût de la mission commerciale peut constituer une dépense de formation admissible en vertu de la Loi 90 favorisant le développement de la formation de la main-d’œuvre.</w:t>
      </w:r>
    </w:p>
    <w:p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Politique d’annulation</w:t>
      </w:r>
      <w:r w:rsidRPr="00D14951">
        <w:rPr>
          <w:rFonts w:ascii="Arial" w:hAnsi="Arial"/>
          <w:b/>
          <w:sz w:val="14"/>
          <w:szCs w:val="16"/>
          <w:lang w:val="fr-FR"/>
        </w:rPr>
        <w:t xml:space="preserve"> : </w:t>
      </w:r>
      <w:r w:rsidRPr="00D14951">
        <w:rPr>
          <w:rFonts w:ascii="Arial" w:hAnsi="Arial"/>
          <w:sz w:val="14"/>
          <w:szCs w:val="16"/>
          <w:lang w:val="fr-FR"/>
        </w:rPr>
        <w:t xml:space="preserve">Les annulations reçues avant le </w:t>
      </w:r>
      <w:r w:rsidR="00F34F3B">
        <w:rPr>
          <w:rFonts w:ascii="Arial" w:hAnsi="Arial"/>
          <w:sz w:val="14"/>
          <w:szCs w:val="16"/>
          <w:lang w:val="fr-FR"/>
        </w:rPr>
        <w:t>22 avril 2013</w:t>
      </w:r>
      <w:r w:rsidRPr="00D14951">
        <w:rPr>
          <w:rFonts w:ascii="Arial" w:hAnsi="Arial"/>
          <w:sz w:val="14"/>
          <w:szCs w:val="16"/>
          <w:lang w:val="fr-FR"/>
        </w:rPr>
        <w:t xml:space="preserve"> seront assujetties à des frais d’administration de 10 % (plus taxes). Les annulations reçues après cette date ne seront pas remboursées.</w:t>
      </w:r>
    </w:p>
    <w:p w:rsidR="002674D2" w:rsidRPr="00D14951" w:rsidRDefault="002674D2" w:rsidP="002674D2">
      <w:pPr>
        <w:jc w:val="both"/>
        <w:rPr>
          <w:rFonts w:ascii="Arial" w:hAnsi="Arial"/>
          <w:sz w:val="14"/>
          <w:szCs w:val="16"/>
          <w:lang w:val="fr-FR"/>
        </w:rPr>
      </w:pPr>
      <w:r w:rsidRPr="00D14951">
        <w:rPr>
          <w:rFonts w:ascii="Arial" w:hAnsi="Arial"/>
          <w:b/>
          <w:sz w:val="14"/>
          <w:szCs w:val="16"/>
          <w:u w:val="single"/>
          <w:lang w:val="fr-FR"/>
        </w:rPr>
        <w:t>Limitation des responsabilités</w:t>
      </w:r>
      <w:r w:rsidRPr="00D14951">
        <w:rPr>
          <w:rFonts w:ascii="Arial" w:hAnsi="Arial"/>
          <w:b/>
          <w:sz w:val="14"/>
          <w:szCs w:val="16"/>
          <w:lang w:val="fr-FR"/>
        </w:rPr>
        <w:t> :</w:t>
      </w:r>
      <w:r w:rsidRPr="00D14951">
        <w:rPr>
          <w:rFonts w:ascii="Arial" w:hAnsi="Arial"/>
          <w:sz w:val="14"/>
          <w:szCs w:val="16"/>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rsidR="002674D2" w:rsidRPr="00D14951" w:rsidRDefault="002674D2" w:rsidP="002674D2">
      <w:pPr>
        <w:jc w:val="both"/>
        <w:rPr>
          <w:rFonts w:ascii="Arial" w:hAnsi="Arial"/>
          <w:sz w:val="14"/>
          <w:szCs w:val="16"/>
          <w:lang w:val="fr-FR"/>
        </w:rPr>
      </w:pPr>
      <w:r w:rsidRPr="00D14951">
        <w:rPr>
          <w:rFonts w:ascii="Arial" w:hAnsi="Arial"/>
          <w:sz w:val="14"/>
          <w:szCs w:val="16"/>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rsidR="002674D2" w:rsidRPr="00D14951" w:rsidRDefault="002674D2" w:rsidP="002674D2">
      <w:pPr>
        <w:rPr>
          <w:rFonts w:ascii="Arial" w:hAnsi="Arial"/>
          <w:sz w:val="8"/>
          <w:szCs w:val="10"/>
          <w:lang w:val="fr-FR"/>
        </w:rPr>
        <w:sectPr w:rsidR="002674D2" w:rsidRPr="00D14951" w:rsidSect="002674D2">
          <w:headerReference w:type="default" r:id="rId9"/>
          <w:pgSz w:w="12242" w:h="15842" w:code="1"/>
          <w:pgMar w:top="1134" w:right="1134" w:bottom="1418" w:left="1134" w:header="1134" w:footer="720" w:gutter="0"/>
          <w:cols w:space="720"/>
        </w:sectPr>
      </w:pPr>
    </w:p>
    <w:p w:rsidR="002674D2" w:rsidRDefault="002674D2" w:rsidP="002674D2">
      <w:pPr>
        <w:rPr>
          <w:rFonts w:ascii="Arial" w:hAnsi="Arial"/>
          <w:b/>
          <w:sz w:val="20"/>
          <w:lang w:val="fr-FR"/>
        </w:rPr>
      </w:pPr>
    </w:p>
    <w:p w:rsidR="00940D4A" w:rsidRDefault="00940D4A">
      <w:pPr>
        <w:tabs>
          <w:tab w:val="left" w:pos="7660"/>
        </w:tabs>
        <w:spacing w:line="228" w:lineRule="auto"/>
        <w:ind w:right="562"/>
        <w:rPr>
          <w:rFonts w:ascii="Tahoma" w:hAnsi="Tahoma" w:cs="Tahoma"/>
          <w:b/>
          <w:bCs/>
          <w:caps/>
          <w:spacing w:val="30"/>
          <w:sz w:val="28"/>
          <w:szCs w:val="28"/>
          <w:lang w:val="en-GB"/>
        </w:rPr>
      </w:pPr>
    </w:p>
    <w:p w:rsidR="00C0485B" w:rsidRPr="008E7695" w:rsidRDefault="00C0485B" w:rsidP="00C0485B">
      <w:pPr>
        <w:tabs>
          <w:tab w:val="left" w:pos="7660"/>
        </w:tabs>
        <w:spacing w:line="228" w:lineRule="auto"/>
        <w:ind w:right="562"/>
        <w:rPr>
          <w:rFonts w:ascii="Tahoma" w:hAnsi="Tahoma" w:cs="Tahoma"/>
          <w:b/>
          <w:bCs/>
          <w:caps/>
          <w:spacing w:val="30"/>
          <w:sz w:val="28"/>
          <w:szCs w:val="28"/>
          <w:lang w:val="fr-CA"/>
        </w:rPr>
      </w:pPr>
      <w:r>
        <w:rPr>
          <w:rFonts w:ascii="Tahoma" w:hAnsi="Tahoma" w:cs="Tahoma"/>
          <w:b/>
          <w:bCs/>
          <w:caps/>
          <w:spacing w:val="30"/>
          <w:sz w:val="28"/>
          <w:szCs w:val="28"/>
          <w:lang w:val="fr-CA"/>
        </w:rPr>
        <w:t xml:space="preserve">Répertoire des participants            </w:t>
      </w:r>
    </w:p>
    <w:p w:rsidR="00C0485B" w:rsidRPr="00CD71EA" w:rsidRDefault="00C0485B" w:rsidP="00C0485B">
      <w:pPr>
        <w:tabs>
          <w:tab w:val="left" w:pos="7660"/>
        </w:tabs>
        <w:spacing w:line="228" w:lineRule="auto"/>
        <w:ind w:right="562"/>
        <w:rPr>
          <w:rFonts w:ascii="Tahoma" w:hAnsi="Tahoma" w:cs="Tahoma"/>
          <w:sz w:val="24"/>
          <w:szCs w:val="24"/>
          <w:lang w:val="fr-CA"/>
        </w:rPr>
      </w:pPr>
      <w:r w:rsidRPr="00CD71EA">
        <w:rPr>
          <w:rFonts w:ascii="Tahoma" w:hAnsi="Tahoma" w:cs="Tahoma"/>
          <w:bCs/>
          <w:spacing w:val="30"/>
          <w:sz w:val="24"/>
          <w:szCs w:val="24"/>
          <w:lang w:val="fr-CA"/>
        </w:rPr>
        <w:t>PA</w:t>
      </w:r>
      <w:r w:rsidRPr="00CD71EA">
        <w:rPr>
          <w:rFonts w:ascii="Tahoma" w:hAnsi="Tahoma" w:cs="Tahoma"/>
          <w:bCs/>
          <w:caps/>
          <w:spacing w:val="30"/>
          <w:sz w:val="24"/>
          <w:szCs w:val="24"/>
          <w:lang w:val="fr-CA"/>
        </w:rPr>
        <w:t xml:space="preserve">rticipants directorY                               </w:t>
      </w:r>
      <w:r w:rsidRPr="00CD71EA">
        <w:rPr>
          <w:rFonts w:ascii="Tahoma" w:hAnsi="Tahoma" w:cs="Tahoma"/>
          <w:bCs/>
          <w:spacing w:val="30"/>
          <w:sz w:val="20"/>
          <w:lang w:val="fr-CA"/>
        </w:rPr>
        <w:t xml:space="preserve"> </w:t>
      </w:r>
      <w:r w:rsidRPr="00CD71EA">
        <w:rPr>
          <w:rFonts w:ascii="Tahoma" w:hAnsi="Tahoma" w:cs="Tahoma"/>
          <w:noProof/>
          <w:sz w:val="20"/>
          <w:lang w:val="fr-CA" w:eastAsia="en-CA"/>
        </w:rPr>
        <w:t xml:space="preserve"> </w:t>
      </w:r>
    </w:p>
    <w:p w:rsidR="00C0485B" w:rsidRPr="00CD71EA" w:rsidRDefault="00C0485B" w:rsidP="00C0485B">
      <w:pPr>
        <w:tabs>
          <w:tab w:val="left" w:pos="5940"/>
        </w:tabs>
        <w:spacing w:line="360" w:lineRule="auto"/>
        <w:jc w:val="both"/>
        <w:rPr>
          <w:rStyle w:val="lev"/>
          <w:rFonts w:ascii="Tahoma" w:hAnsi="Tahoma" w:cs="Tahoma"/>
          <w:color w:val="1F497D"/>
          <w:sz w:val="20"/>
          <w:lang w:val="fr-CA"/>
        </w:rPr>
      </w:pPr>
    </w:p>
    <w:p w:rsidR="00C0485B" w:rsidRPr="00CD71EA" w:rsidRDefault="00C0485B" w:rsidP="00C0485B">
      <w:pPr>
        <w:tabs>
          <w:tab w:val="left" w:pos="5940"/>
        </w:tabs>
        <w:spacing w:line="360" w:lineRule="auto"/>
        <w:jc w:val="both"/>
        <w:rPr>
          <w:rStyle w:val="lev"/>
          <w:rFonts w:ascii="Tahoma" w:hAnsi="Tahoma" w:cs="Tahoma"/>
          <w:color w:val="1F497D"/>
          <w:sz w:val="18"/>
          <w:szCs w:val="18"/>
          <w:lang w:val="fr-CA"/>
        </w:rPr>
      </w:pPr>
    </w:p>
    <w:p w:rsidR="00C0485B" w:rsidRPr="008E7695" w:rsidRDefault="00C0485B" w:rsidP="00C0485B">
      <w:pPr>
        <w:tabs>
          <w:tab w:val="left" w:pos="5940"/>
        </w:tabs>
        <w:spacing w:line="360" w:lineRule="auto"/>
        <w:jc w:val="both"/>
        <w:rPr>
          <w:rStyle w:val="lev"/>
          <w:rFonts w:ascii="Tahoma" w:hAnsi="Tahoma" w:cs="Tahoma"/>
          <w:color w:val="1F497D"/>
          <w:sz w:val="18"/>
          <w:szCs w:val="18"/>
          <w:lang w:val="fr-CA"/>
        </w:rPr>
      </w:pPr>
      <w:r>
        <w:rPr>
          <w:noProof/>
        </w:rPr>
        <w:pict>
          <v:line id="Line 5" o:spid="_x0000_s1138" style="position:absolute;left:0;text-align:left;z-index:251662848;visibility:visibl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"/>
        </w:pict>
      </w:r>
      <w:r w:rsidRPr="008E7695">
        <w:rPr>
          <w:rStyle w:val="lev"/>
          <w:rFonts w:ascii="Tahoma" w:hAnsi="Tahoma" w:cs="Tahoma"/>
          <w:color w:val="1F497D"/>
          <w:sz w:val="18"/>
          <w:szCs w:val="18"/>
          <w:lang w:val="fr-CA"/>
        </w:rPr>
        <w:t>Instructions :</w:t>
      </w:r>
    </w:p>
    <w:p w:rsidR="00C0485B" w:rsidRPr="008E7695" w:rsidRDefault="00C0485B" w:rsidP="00C0485B">
      <w:pPr>
        <w:numPr>
          <w:ilvl w:val="0"/>
          <w:numId w:val="39"/>
        </w:numPr>
        <w:jc w:val="both"/>
        <w:rPr>
          <w:rStyle w:val="lev"/>
          <w:rFonts w:ascii="Tahoma" w:hAnsi="Tahoma" w:cs="Tahoma"/>
          <w:b w:val="0"/>
          <w:color w:val="1F497D"/>
          <w:sz w:val="18"/>
          <w:szCs w:val="18"/>
          <w:lang w:val="fr-FR"/>
        </w:rPr>
      </w:pPr>
      <w:r w:rsidRPr="008E7695">
        <w:rPr>
          <w:rStyle w:val="lev"/>
          <w:rFonts w:ascii="Tahoma" w:hAnsi="Tahoma" w:cs="Tahoma"/>
          <w:color w:val="1F497D"/>
          <w:sz w:val="18"/>
          <w:szCs w:val="18"/>
          <w:lang w:val="fr-CA"/>
        </w:rPr>
        <w:t xml:space="preserve">Veuillez joindre une </w:t>
      </w:r>
      <w:r w:rsidRPr="008E7695">
        <w:rPr>
          <w:rStyle w:val="lev"/>
          <w:rFonts w:ascii="Tahoma" w:hAnsi="Tahoma" w:cs="Tahoma"/>
          <w:color w:val="1F497D"/>
          <w:sz w:val="18"/>
          <w:szCs w:val="18"/>
          <w:u w:val="single"/>
          <w:lang w:val="fr-CA"/>
        </w:rPr>
        <w:t>photo</w:t>
      </w:r>
      <w:r w:rsidRPr="008E7695">
        <w:rPr>
          <w:rStyle w:val="lev"/>
          <w:rFonts w:ascii="Tahoma" w:hAnsi="Tahoma" w:cs="Tahoma"/>
          <w:color w:val="1F497D"/>
          <w:sz w:val="18"/>
          <w:szCs w:val="18"/>
          <w:lang w:val="fr-CA"/>
        </w:rPr>
        <w:t xml:space="preserve"> de vous (</w:t>
      </w:r>
      <w:proofErr w:type="spellStart"/>
      <w:r w:rsidRPr="008E7695">
        <w:rPr>
          <w:rStyle w:val="lev"/>
          <w:rFonts w:ascii="Tahoma" w:hAnsi="Tahoma" w:cs="Tahoma"/>
          <w:color w:val="1F497D"/>
          <w:sz w:val="18"/>
          <w:szCs w:val="18"/>
          <w:lang w:val="fr-CA"/>
        </w:rPr>
        <w:t>jpg</w:t>
      </w:r>
      <w:proofErr w:type="spellEnd"/>
      <w:r w:rsidRPr="008E7695">
        <w:rPr>
          <w:rStyle w:val="lev"/>
          <w:rFonts w:ascii="Tahoma" w:hAnsi="Tahoma" w:cs="Tahoma"/>
          <w:color w:val="1F497D"/>
          <w:sz w:val="18"/>
          <w:szCs w:val="18"/>
          <w:lang w:val="fr-CA"/>
        </w:rPr>
        <w:t xml:space="preserve"> et un minimum de 300 ko) au courriel de réponse. / </w:t>
      </w:r>
      <w:proofErr w:type="spellStart"/>
      <w:r w:rsidRPr="008E7695">
        <w:rPr>
          <w:rStyle w:val="lev"/>
          <w:rFonts w:ascii="Tahoma" w:hAnsi="Tahoma" w:cs="Tahoma"/>
          <w:b w:val="0"/>
          <w:color w:val="1F497D"/>
          <w:sz w:val="18"/>
          <w:szCs w:val="18"/>
          <w:lang w:val="fr-FR"/>
        </w:rPr>
        <w:t>Please</w:t>
      </w:r>
      <w:proofErr w:type="spellEnd"/>
      <w:r w:rsidRPr="008E7695">
        <w:rPr>
          <w:rStyle w:val="lev"/>
          <w:rFonts w:ascii="Tahoma" w:hAnsi="Tahoma" w:cs="Tahoma"/>
          <w:b w:val="0"/>
          <w:color w:val="1F497D"/>
          <w:sz w:val="18"/>
          <w:szCs w:val="18"/>
          <w:lang w:val="fr-FR"/>
        </w:rPr>
        <w:t xml:space="preserve"> </w:t>
      </w:r>
      <w:proofErr w:type="spellStart"/>
      <w:r w:rsidRPr="008E7695">
        <w:rPr>
          <w:rStyle w:val="lev"/>
          <w:rFonts w:ascii="Tahoma" w:hAnsi="Tahoma" w:cs="Tahoma"/>
          <w:b w:val="0"/>
          <w:color w:val="1F497D"/>
          <w:sz w:val="18"/>
          <w:szCs w:val="18"/>
          <w:lang w:val="fr-FR"/>
        </w:rPr>
        <w:t>attach</w:t>
      </w:r>
      <w:proofErr w:type="spellEnd"/>
      <w:r w:rsidRPr="008E7695">
        <w:rPr>
          <w:rStyle w:val="lev"/>
          <w:rFonts w:ascii="Tahoma" w:hAnsi="Tahoma" w:cs="Tahoma"/>
          <w:b w:val="0"/>
          <w:color w:val="1F497D"/>
          <w:sz w:val="18"/>
          <w:szCs w:val="18"/>
          <w:lang w:val="fr-FR"/>
        </w:rPr>
        <w:t xml:space="preserve"> to the return email a </w:t>
      </w:r>
      <w:proofErr w:type="spellStart"/>
      <w:r w:rsidRPr="008E7695">
        <w:rPr>
          <w:rStyle w:val="lev"/>
          <w:rFonts w:ascii="Tahoma" w:hAnsi="Tahoma" w:cs="Tahoma"/>
          <w:color w:val="1F497D"/>
          <w:sz w:val="18"/>
          <w:szCs w:val="18"/>
          <w:u w:val="single"/>
          <w:lang w:val="fr-FR"/>
        </w:rPr>
        <w:t>picture</w:t>
      </w:r>
      <w:proofErr w:type="spellEnd"/>
      <w:r w:rsidRPr="008E7695">
        <w:rPr>
          <w:rStyle w:val="lev"/>
          <w:rFonts w:ascii="Tahoma" w:hAnsi="Tahoma" w:cs="Tahoma"/>
          <w:b w:val="0"/>
          <w:color w:val="1F497D"/>
          <w:sz w:val="18"/>
          <w:szCs w:val="18"/>
          <w:lang w:val="fr-FR"/>
        </w:rPr>
        <w:t xml:space="preserve"> (</w:t>
      </w:r>
      <w:proofErr w:type="spellStart"/>
      <w:r w:rsidRPr="008E7695">
        <w:rPr>
          <w:rStyle w:val="lev"/>
          <w:rFonts w:ascii="Tahoma" w:hAnsi="Tahoma" w:cs="Tahoma"/>
          <w:b w:val="0"/>
          <w:color w:val="1F497D"/>
          <w:sz w:val="18"/>
          <w:szCs w:val="18"/>
          <w:lang w:val="fr-FR"/>
        </w:rPr>
        <w:t>jpg</w:t>
      </w:r>
      <w:proofErr w:type="spellEnd"/>
      <w:r w:rsidRPr="008E7695">
        <w:rPr>
          <w:rStyle w:val="lev"/>
          <w:rFonts w:ascii="Tahoma" w:hAnsi="Tahoma" w:cs="Tahoma"/>
          <w:b w:val="0"/>
          <w:color w:val="1F497D"/>
          <w:sz w:val="18"/>
          <w:szCs w:val="18"/>
          <w:lang w:val="fr-FR"/>
        </w:rPr>
        <w:t xml:space="preserve"> and a minimum of 300 ko) of </w:t>
      </w:r>
      <w:proofErr w:type="spellStart"/>
      <w:r w:rsidRPr="008E7695">
        <w:rPr>
          <w:rStyle w:val="lev"/>
          <w:rFonts w:ascii="Tahoma" w:hAnsi="Tahoma" w:cs="Tahoma"/>
          <w:b w:val="0"/>
          <w:color w:val="1F497D"/>
          <w:sz w:val="18"/>
          <w:szCs w:val="18"/>
          <w:lang w:val="fr-FR"/>
        </w:rPr>
        <w:t>you</w:t>
      </w:r>
      <w:proofErr w:type="spellEnd"/>
      <w:r w:rsidRPr="008E7695">
        <w:rPr>
          <w:rStyle w:val="lev"/>
          <w:rFonts w:ascii="Tahoma" w:hAnsi="Tahoma" w:cs="Tahoma"/>
          <w:b w:val="0"/>
          <w:color w:val="1F497D"/>
          <w:sz w:val="18"/>
          <w:szCs w:val="18"/>
          <w:lang w:val="fr-FR"/>
        </w:rPr>
        <w:t xml:space="preserve"> </w:t>
      </w:r>
      <w:proofErr w:type="spellStart"/>
      <w:r w:rsidRPr="008E7695">
        <w:rPr>
          <w:rStyle w:val="lev"/>
          <w:rFonts w:ascii="Tahoma" w:hAnsi="Tahoma" w:cs="Tahoma"/>
          <w:b w:val="0"/>
          <w:color w:val="1F497D"/>
          <w:sz w:val="18"/>
          <w:szCs w:val="18"/>
          <w:lang w:val="fr-FR"/>
        </w:rPr>
        <w:t>intended</w:t>
      </w:r>
      <w:proofErr w:type="spellEnd"/>
      <w:r w:rsidRPr="008E7695">
        <w:rPr>
          <w:rStyle w:val="lev"/>
          <w:rFonts w:ascii="Tahoma" w:hAnsi="Tahoma" w:cs="Tahoma"/>
          <w:b w:val="0"/>
          <w:color w:val="1F497D"/>
          <w:sz w:val="18"/>
          <w:szCs w:val="18"/>
          <w:lang w:val="fr-FR"/>
        </w:rPr>
        <w:t xml:space="preserve"> to the Participants Directory.</w:t>
      </w:r>
    </w:p>
    <w:p w:rsidR="00C0485B" w:rsidRPr="008E7695" w:rsidRDefault="00C0485B" w:rsidP="00C0485B">
      <w:pPr>
        <w:jc w:val="both"/>
        <w:rPr>
          <w:rStyle w:val="lev"/>
          <w:rFonts w:ascii="Tahoma" w:hAnsi="Tahoma" w:cs="Tahoma"/>
          <w:b w:val="0"/>
          <w:color w:val="1F497D"/>
          <w:sz w:val="18"/>
          <w:szCs w:val="18"/>
          <w:lang w:val="fr-FR"/>
        </w:rPr>
      </w:pPr>
    </w:p>
    <w:p w:rsidR="00C0485B" w:rsidRPr="00C0485B" w:rsidRDefault="00C0485B" w:rsidP="00C0485B">
      <w:pPr>
        <w:numPr>
          <w:ilvl w:val="0"/>
          <w:numId w:val="39"/>
        </w:numPr>
        <w:jc w:val="both"/>
        <w:rPr>
          <w:rStyle w:val="lev"/>
          <w:rFonts w:ascii="Tahoma" w:hAnsi="Tahoma" w:cs="Tahoma"/>
          <w:b w:val="0"/>
          <w:color w:val="1F497D"/>
          <w:sz w:val="18"/>
          <w:szCs w:val="18"/>
          <w:lang w:val="fr-CA"/>
        </w:rPr>
      </w:pPr>
      <w:r w:rsidRPr="008E7695">
        <w:rPr>
          <w:rStyle w:val="lev"/>
          <w:rFonts w:ascii="Tahoma" w:hAnsi="Tahoma" w:cs="Tahoma"/>
          <w:b w:val="0"/>
          <w:color w:val="1F497D"/>
          <w:sz w:val="18"/>
          <w:szCs w:val="18"/>
          <w:lang w:val="fr-FR"/>
        </w:rPr>
        <w:t>Le répertoire des participants est bilingue. Veuillez le remplir dans les deux langues</w:t>
      </w:r>
      <w:r>
        <w:rPr>
          <w:rStyle w:val="lev"/>
          <w:rFonts w:ascii="Tahoma" w:hAnsi="Tahoma" w:cs="Tahoma"/>
          <w:b w:val="0"/>
          <w:color w:val="1F497D"/>
          <w:sz w:val="18"/>
          <w:szCs w:val="18"/>
          <w:lang w:val="fr-FR"/>
        </w:rPr>
        <w:t xml:space="preserve"> si vous possédez l’information</w:t>
      </w:r>
      <w:r w:rsidRPr="008E7695">
        <w:rPr>
          <w:rStyle w:val="lev"/>
          <w:rFonts w:ascii="Tahoma" w:hAnsi="Tahoma" w:cs="Tahoma"/>
          <w:b w:val="0"/>
          <w:color w:val="1F497D"/>
          <w:sz w:val="18"/>
          <w:szCs w:val="18"/>
          <w:lang w:val="fr-FR"/>
        </w:rPr>
        <w:t xml:space="preserve">. / </w:t>
      </w:r>
      <w:r w:rsidRPr="00C0485B">
        <w:rPr>
          <w:rStyle w:val="lev"/>
          <w:rFonts w:ascii="Tahoma" w:hAnsi="Tahoma" w:cs="Tahoma"/>
          <w:b w:val="0"/>
          <w:color w:val="1F497D"/>
          <w:sz w:val="18"/>
          <w:szCs w:val="18"/>
          <w:lang w:val="fr-CA"/>
        </w:rPr>
        <w:t xml:space="preserve">The Participants Directory </w:t>
      </w:r>
      <w:proofErr w:type="spellStart"/>
      <w:r w:rsidRPr="00C0485B">
        <w:rPr>
          <w:rStyle w:val="lev"/>
          <w:rFonts w:ascii="Tahoma" w:hAnsi="Tahoma" w:cs="Tahoma"/>
          <w:b w:val="0"/>
          <w:color w:val="1F497D"/>
          <w:sz w:val="18"/>
          <w:szCs w:val="18"/>
          <w:lang w:val="fr-CA"/>
        </w:rPr>
        <w:t>is</w:t>
      </w:r>
      <w:proofErr w:type="spellEnd"/>
      <w:r w:rsidRPr="00C0485B">
        <w:rPr>
          <w:rStyle w:val="lev"/>
          <w:rFonts w:ascii="Tahoma" w:hAnsi="Tahoma" w:cs="Tahoma"/>
          <w:b w:val="0"/>
          <w:color w:val="1F497D"/>
          <w:sz w:val="18"/>
          <w:szCs w:val="18"/>
          <w:lang w:val="fr-CA"/>
        </w:rPr>
        <w:t xml:space="preserve"> </w:t>
      </w:r>
      <w:proofErr w:type="spellStart"/>
      <w:r w:rsidRPr="00C0485B">
        <w:rPr>
          <w:rStyle w:val="lev"/>
          <w:rFonts w:ascii="Tahoma" w:hAnsi="Tahoma" w:cs="Tahoma"/>
          <w:b w:val="0"/>
          <w:color w:val="1F497D"/>
          <w:sz w:val="18"/>
          <w:szCs w:val="18"/>
          <w:lang w:val="fr-CA"/>
        </w:rPr>
        <w:t>bilingual</w:t>
      </w:r>
      <w:proofErr w:type="spellEnd"/>
      <w:r w:rsidRPr="00C0485B">
        <w:rPr>
          <w:rStyle w:val="lev"/>
          <w:rFonts w:ascii="Tahoma" w:hAnsi="Tahoma" w:cs="Tahoma"/>
          <w:b w:val="0"/>
          <w:color w:val="1F497D"/>
          <w:sz w:val="18"/>
          <w:szCs w:val="18"/>
          <w:lang w:val="fr-CA"/>
        </w:rPr>
        <w:t xml:space="preserve">, </w:t>
      </w:r>
      <w:proofErr w:type="spellStart"/>
      <w:r w:rsidRPr="00C0485B">
        <w:rPr>
          <w:rStyle w:val="lev"/>
          <w:rFonts w:ascii="Tahoma" w:hAnsi="Tahoma" w:cs="Tahoma"/>
          <w:b w:val="0"/>
          <w:color w:val="1F497D"/>
          <w:sz w:val="18"/>
          <w:szCs w:val="18"/>
          <w:lang w:val="fr-CA"/>
        </w:rPr>
        <w:t>please</w:t>
      </w:r>
      <w:proofErr w:type="spellEnd"/>
      <w:r w:rsidRPr="00C0485B">
        <w:rPr>
          <w:rStyle w:val="lev"/>
          <w:rFonts w:ascii="Tahoma" w:hAnsi="Tahoma" w:cs="Tahoma"/>
          <w:b w:val="0"/>
          <w:color w:val="1F497D"/>
          <w:sz w:val="18"/>
          <w:szCs w:val="18"/>
          <w:lang w:val="fr-CA"/>
        </w:rPr>
        <w:t xml:space="preserve"> </w:t>
      </w:r>
      <w:proofErr w:type="spellStart"/>
      <w:r w:rsidRPr="00C0485B">
        <w:rPr>
          <w:rStyle w:val="lev"/>
          <w:rFonts w:ascii="Tahoma" w:hAnsi="Tahoma" w:cs="Tahoma"/>
          <w:b w:val="0"/>
          <w:color w:val="1F497D"/>
          <w:sz w:val="18"/>
          <w:szCs w:val="18"/>
          <w:lang w:val="fr-CA"/>
        </w:rPr>
        <w:t>fill</w:t>
      </w:r>
      <w:proofErr w:type="spellEnd"/>
      <w:r w:rsidRPr="00C0485B">
        <w:rPr>
          <w:rStyle w:val="lev"/>
          <w:rFonts w:ascii="Tahoma" w:hAnsi="Tahoma" w:cs="Tahoma"/>
          <w:b w:val="0"/>
          <w:color w:val="1F497D"/>
          <w:sz w:val="18"/>
          <w:szCs w:val="18"/>
          <w:lang w:val="fr-CA"/>
        </w:rPr>
        <w:t xml:space="preserve"> </w:t>
      </w:r>
      <w:proofErr w:type="spellStart"/>
      <w:r w:rsidRPr="00C0485B">
        <w:rPr>
          <w:rStyle w:val="lev"/>
          <w:rFonts w:ascii="Tahoma" w:hAnsi="Tahoma" w:cs="Tahoma"/>
          <w:b w:val="0"/>
          <w:color w:val="1F497D"/>
          <w:sz w:val="18"/>
          <w:szCs w:val="18"/>
          <w:lang w:val="fr-CA"/>
        </w:rPr>
        <w:t>it</w:t>
      </w:r>
      <w:proofErr w:type="spellEnd"/>
      <w:r w:rsidRPr="00C0485B">
        <w:rPr>
          <w:rStyle w:val="lev"/>
          <w:rFonts w:ascii="Tahoma" w:hAnsi="Tahoma" w:cs="Tahoma"/>
          <w:b w:val="0"/>
          <w:color w:val="1F497D"/>
          <w:sz w:val="18"/>
          <w:szCs w:val="18"/>
          <w:lang w:val="fr-CA"/>
        </w:rPr>
        <w:t xml:space="preserve"> in </w:t>
      </w:r>
      <w:proofErr w:type="spellStart"/>
      <w:r w:rsidRPr="00C0485B">
        <w:rPr>
          <w:rStyle w:val="lev"/>
          <w:rFonts w:ascii="Tahoma" w:hAnsi="Tahoma" w:cs="Tahoma"/>
          <w:b w:val="0"/>
          <w:color w:val="1F497D"/>
          <w:sz w:val="18"/>
          <w:szCs w:val="18"/>
          <w:lang w:val="fr-CA"/>
        </w:rPr>
        <w:t>both</w:t>
      </w:r>
      <w:proofErr w:type="spellEnd"/>
      <w:r w:rsidRPr="00C0485B">
        <w:rPr>
          <w:rStyle w:val="lev"/>
          <w:rFonts w:ascii="Tahoma" w:hAnsi="Tahoma" w:cs="Tahoma"/>
          <w:b w:val="0"/>
          <w:color w:val="1F497D"/>
          <w:sz w:val="18"/>
          <w:szCs w:val="18"/>
          <w:lang w:val="fr-CA"/>
        </w:rPr>
        <w:t xml:space="preserve"> </w:t>
      </w:r>
      <w:proofErr w:type="spellStart"/>
      <w:r w:rsidRPr="00C0485B">
        <w:rPr>
          <w:rStyle w:val="lev"/>
          <w:rFonts w:ascii="Tahoma" w:hAnsi="Tahoma" w:cs="Tahoma"/>
          <w:b w:val="0"/>
          <w:color w:val="1F497D"/>
          <w:sz w:val="18"/>
          <w:szCs w:val="18"/>
          <w:lang w:val="fr-CA"/>
        </w:rPr>
        <w:t>languages</w:t>
      </w:r>
      <w:proofErr w:type="spellEnd"/>
      <w:r>
        <w:rPr>
          <w:rStyle w:val="lev"/>
          <w:rFonts w:ascii="Tahoma" w:hAnsi="Tahoma" w:cs="Tahoma"/>
          <w:b w:val="0"/>
          <w:color w:val="1F497D"/>
          <w:sz w:val="18"/>
          <w:szCs w:val="18"/>
          <w:lang w:val="fr-CA"/>
        </w:rPr>
        <w:t xml:space="preserve"> if </w:t>
      </w:r>
      <w:proofErr w:type="spellStart"/>
      <w:r>
        <w:rPr>
          <w:rStyle w:val="lev"/>
          <w:rFonts w:ascii="Tahoma" w:hAnsi="Tahoma" w:cs="Tahoma"/>
          <w:b w:val="0"/>
          <w:color w:val="1F497D"/>
          <w:sz w:val="18"/>
          <w:szCs w:val="18"/>
          <w:lang w:val="fr-CA"/>
        </w:rPr>
        <w:t>available</w:t>
      </w:r>
      <w:proofErr w:type="spellEnd"/>
      <w:r w:rsidRPr="00C0485B">
        <w:rPr>
          <w:rStyle w:val="lev"/>
          <w:rFonts w:ascii="Tahoma" w:hAnsi="Tahoma" w:cs="Tahoma"/>
          <w:b w:val="0"/>
          <w:color w:val="1F497D"/>
          <w:sz w:val="18"/>
          <w:szCs w:val="18"/>
          <w:lang w:val="fr-CA"/>
        </w:rPr>
        <w:t xml:space="preserve">. </w:t>
      </w:r>
    </w:p>
    <w:p w:rsidR="00C0485B" w:rsidRPr="008E7695" w:rsidRDefault="00C0485B" w:rsidP="00C0485B">
      <w:pPr>
        <w:jc w:val="both"/>
        <w:rPr>
          <w:rFonts w:ascii="Tahoma" w:hAnsi="Tahoma" w:cs="Tahoma"/>
          <w:bCs/>
          <w:color w:val="1F497D"/>
          <w:sz w:val="18"/>
          <w:szCs w:val="18"/>
          <w:lang w:val="fr-FR"/>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C0485B" w:rsidRPr="007E6CAA" w:rsidTr="00C0485B">
        <w:trPr>
          <w:cantSplit/>
          <w:trHeight w:val="3088"/>
        </w:trPr>
        <w:tc>
          <w:tcPr>
            <w:tcW w:w="10861" w:type="dxa"/>
            <w:tcBorders>
              <w:top w:val="single" w:sz="4" w:space="0" w:color="auto"/>
              <w:left w:val="single" w:sz="4" w:space="0" w:color="auto"/>
              <w:right w:val="single" w:sz="4" w:space="0" w:color="auto"/>
            </w:tcBorders>
          </w:tcPr>
          <w:p w:rsidR="00C0485B" w:rsidRPr="007E6CAA" w:rsidRDefault="00C0485B" w:rsidP="00C0485B">
            <w:pPr>
              <w:numPr>
                <w:ilvl w:val="0"/>
                <w:numId w:val="35"/>
              </w:numPr>
              <w:tabs>
                <w:tab w:val="left" w:pos="15100"/>
              </w:tabs>
              <w:spacing w:before="60"/>
              <w:rPr>
                <w:rFonts w:ascii="Tahoma" w:hAnsi="Tahoma" w:cs="Tahoma"/>
                <w:b/>
                <w:bCs/>
                <w:sz w:val="18"/>
                <w:szCs w:val="18"/>
                <w:lang w:val="en-GB"/>
              </w:rPr>
            </w:pPr>
            <w:r w:rsidRPr="007E6CAA">
              <w:rPr>
                <w:rFonts w:ascii="Tahoma" w:hAnsi="Tahoma" w:cs="Tahoma"/>
                <w:b/>
                <w:bCs/>
                <w:sz w:val="18"/>
                <w:szCs w:val="18"/>
                <w:lang w:val="en-GB"/>
              </w:rPr>
              <w:t>Describe your company’s business (</w:t>
            </w:r>
            <w:r>
              <w:rPr>
                <w:rFonts w:ascii="Tahoma" w:hAnsi="Tahoma" w:cs="Tahoma"/>
                <w:b/>
                <w:bCs/>
                <w:sz w:val="18"/>
                <w:szCs w:val="18"/>
                <w:lang w:val="en-GB"/>
              </w:rPr>
              <w:t>200</w:t>
            </w:r>
            <w:r w:rsidRPr="007E6CAA">
              <w:rPr>
                <w:rFonts w:ascii="Tahoma" w:hAnsi="Tahoma" w:cs="Tahoma"/>
                <w:b/>
                <w:bCs/>
                <w:sz w:val="18"/>
                <w:szCs w:val="18"/>
                <w:lang w:val="en-GB"/>
              </w:rPr>
              <w:t xml:space="preserve"> words or less): </w:t>
            </w:r>
          </w:p>
          <w:p w:rsidR="00C0485B" w:rsidRPr="007E6CAA" w:rsidRDefault="00C0485B" w:rsidP="00DE73A0">
            <w:pPr>
              <w:tabs>
                <w:tab w:val="left" w:pos="15100"/>
              </w:tabs>
              <w:spacing w:line="360" w:lineRule="auto"/>
              <w:rPr>
                <w:rFonts w:ascii="Tahoma" w:hAnsi="Tahoma" w:cs="Tahoma"/>
                <w:b/>
                <w:bCs/>
                <w:i/>
                <w:sz w:val="18"/>
                <w:szCs w:val="18"/>
                <w:lang w:val="fr-CA"/>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fr-CA"/>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p w:rsidR="00C0485B" w:rsidRPr="007E6CAA" w:rsidRDefault="00C0485B" w:rsidP="00DE73A0">
            <w:pPr>
              <w:tabs>
                <w:tab w:val="left" w:pos="15100"/>
              </w:tabs>
              <w:spacing w:line="360" w:lineRule="auto"/>
              <w:rPr>
                <w:rFonts w:ascii="Tahoma" w:hAnsi="Tahoma" w:cs="Tahoma"/>
                <w:b/>
                <w:bCs/>
                <w:i/>
                <w:sz w:val="18"/>
                <w:szCs w:val="18"/>
                <w:lang w:val="fr-CA"/>
              </w:rPr>
            </w:pPr>
          </w:p>
        </w:tc>
      </w:tr>
      <w:tr w:rsidR="00C0485B" w:rsidRPr="007E6CAA" w:rsidTr="00DE73A0">
        <w:trPr>
          <w:cantSplit/>
          <w:trHeight w:val="823"/>
        </w:trPr>
        <w:tc>
          <w:tcPr>
            <w:tcW w:w="10861" w:type="dxa"/>
            <w:tcBorders>
              <w:top w:val="nil"/>
              <w:left w:val="single" w:sz="4" w:space="0" w:color="auto"/>
              <w:bottom w:val="single" w:sz="4" w:space="0" w:color="auto"/>
              <w:right w:val="single" w:sz="4" w:space="0" w:color="auto"/>
            </w:tcBorders>
            <w:vAlign w:val="center"/>
          </w:tcPr>
          <w:p w:rsidR="00C0485B" w:rsidRPr="007E6CAA" w:rsidRDefault="00C0485B" w:rsidP="00C0485B">
            <w:pPr>
              <w:numPr>
                <w:ilvl w:val="0"/>
                <w:numId w:val="35"/>
              </w:numPr>
              <w:tabs>
                <w:tab w:val="left" w:pos="15100"/>
              </w:tabs>
              <w:rPr>
                <w:rFonts w:ascii="Tahoma" w:hAnsi="Tahoma" w:cs="Tahoma"/>
                <w:b/>
                <w:bCs/>
                <w:sz w:val="18"/>
                <w:szCs w:val="18"/>
                <w:lang w:val="en-GB"/>
              </w:rPr>
            </w:pPr>
            <w:r w:rsidRPr="007E6CAA">
              <w:rPr>
                <w:rFonts w:ascii="Tahoma" w:hAnsi="Tahoma" w:cs="Tahoma"/>
                <w:b/>
                <w:bCs/>
                <w:sz w:val="18"/>
                <w:szCs w:val="18"/>
                <w:lang w:val="en-GB"/>
              </w:rPr>
              <w:t>Identify the sector associated with your company’s primary product or service (one line):</w:t>
            </w:r>
          </w:p>
          <w:p w:rsidR="00C0485B" w:rsidRPr="00C0485B" w:rsidRDefault="00C0485B" w:rsidP="00DE73A0">
            <w:pPr>
              <w:tabs>
                <w:tab w:val="left" w:pos="15100"/>
              </w:tabs>
              <w:ind w:left="574"/>
              <w:rPr>
                <w:rFonts w:ascii="Tahoma" w:hAnsi="Tahoma" w:cs="Tahoma"/>
                <w:b/>
                <w:bCs/>
                <w:sz w:val="18"/>
                <w:szCs w:val="18"/>
                <w:lang w:val="en-GB"/>
              </w:rPr>
            </w:pPr>
          </w:p>
          <w:p w:rsidR="00C0485B" w:rsidRPr="007E6CAA" w:rsidRDefault="00C0485B" w:rsidP="00DE73A0">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rsidR="00C0485B" w:rsidRPr="001B7469" w:rsidRDefault="00C0485B" w:rsidP="00C0485B">
      <w:pPr>
        <w:rPr>
          <w:rFonts w:ascii="Tahoma" w:hAnsi="Tahoma" w:cs="Tahoma"/>
          <w:sz w:val="10"/>
          <w:szCs w:val="10"/>
          <w:lang w:val="fr-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C0485B" w:rsidRPr="007E6CAA" w:rsidTr="00C0485B">
        <w:trPr>
          <w:cantSplit/>
          <w:trHeight w:val="3118"/>
        </w:trPr>
        <w:tc>
          <w:tcPr>
            <w:tcW w:w="10861" w:type="dxa"/>
            <w:tcBorders>
              <w:top w:val="single" w:sz="4" w:space="0" w:color="auto"/>
              <w:left w:val="single" w:sz="4" w:space="0" w:color="auto"/>
              <w:right w:val="single" w:sz="4" w:space="0" w:color="auto"/>
            </w:tcBorders>
          </w:tcPr>
          <w:p w:rsidR="00C0485B" w:rsidRPr="00B066B3" w:rsidRDefault="00C0485B" w:rsidP="00C0485B">
            <w:pPr>
              <w:numPr>
                <w:ilvl w:val="0"/>
                <w:numId w:val="35"/>
              </w:numPr>
              <w:tabs>
                <w:tab w:val="left" w:pos="15100"/>
              </w:tabs>
              <w:spacing w:before="60"/>
              <w:rPr>
                <w:rFonts w:ascii="Tahoma" w:hAnsi="Tahoma" w:cs="Tahoma"/>
                <w:bCs/>
                <w:sz w:val="18"/>
                <w:szCs w:val="18"/>
                <w:lang w:val="es-ES"/>
              </w:rPr>
            </w:pPr>
            <w:r w:rsidRPr="00B066B3">
              <w:rPr>
                <w:rFonts w:ascii="Tahoma" w:hAnsi="Tahoma" w:cs="Tahoma"/>
                <w:b/>
                <w:bCs/>
                <w:sz w:val="18"/>
                <w:szCs w:val="18"/>
                <w:lang w:val="es-ES"/>
              </w:rPr>
              <w:t>Describa su empresa (</w:t>
            </w:r>
            <w:r w:rsidR="00B066B3">
              <w:rPr>
                <w:rFonts w:ascii="Tahoma" w:hAnsi="Tahoma" w:cs="Tahoma"/>
                <w:b/>
                <w:bCs/>
                <w:sz w:val="18"/>
                <w:szCs w:val="18"/>
                <w:lang w:val="es-ES"/>
              </w:rPr>
              <w:t>má</w:t>
            </w:r>
            <w:r w:rsidR="00B066B3" w:rsidRPr="00B066B3">
              <w:rPr>
                <w:rFonts w:ascii="Tahoma" w:hAnsi="Tahoma" w:cs="Tahoma"/>
                <w:b/>
                <w:bCs/>
                <w:sz w:val="18"/>
                <w:szCs w:val="18"/>
                <w:lang w:val="es-ES"/>
              </w:rPr>
              <w:t>ximo</w:t>
            </w:r>
            <w:r w:rsidRPr="00B066B3">
              <w:rPr>
                <w:rFonts w:ascii="Tahoma" w:hAnsi="Tahoma" w:cs="Tahoma"/>
                <w:b/>
                <w:bCs/>
                <w:sz w:val="18"/>
                <w:szCs w:val="18"/>
                <w:lang w:val="es-ES"/>
              </w:rPr>
              <w:t xml:space="preserve"> de 200 palabras)</w:t>
            </w:r>
            <w:r w:rsidR="00C25DB4">
              <w:rPr>
                <w:rFonts w:ascii="Tahoma" w:hAnsi="Tahoma" w:cs="Tahoma"/>
                <w:b/>
                <w:bCs/>
                <w:sz w:val="18"/>
                <w:szCs w:val="18"/>
                <w:lang w:val="es-ES"/>
              </w:rPr>
              <w:t xml:space="preserve"> </w:t>
            </w:r>
            <w:r w:rsidR="00C25DB4" w:rsidRPr="0039566D">
              <w:rPr>
                <w:rFonts w:ascii="Tahoma" w:hAnsi="Tahoma" w:cs="Tahoma"/>
                <w:bCs/>
                <w:sz w:val="18"/>
                <w:szCs w:val="18"/>
                <w:lang w:val="fr-CA"/>
              </w:rPr>
              <w:t>(si disponible</w:t>
            </w:r>
            <w:r w:rsidR="00C25DB4">
              <w:rPr>
                <w:rFonts w:ascii="Tahoma" w:hAnsi="Tahoma" w:cs="Tahoma"/>
                <w:bCs/>
                <w:sz w:val="18"/>
                <w:szCs w:val="18"/>
                <w:lang w:val="fr-CA"/>
              </w:rPr>
              <w:t xml:space="preserve"> en espagnol </w:t>
            </w:r>
            <w:r w:rsidR="00C25DB4" w:rsidRPr="0039566D">
              <w:rPr>
                <w:rFonts w:ascii="Tahoma" w:hAnsi="Tahoma" w:cs="Tahoma"/>
                <w:bCs/>
                <w:sz w:val="18"/>
                <w:szCs w:val="18"/>
                <w:lang w:val="fr-CA"/>
              </w:rPr>
              <w:t xml:space="preserve">/ if </w:t>
            </w:r>
            <w:proofErr w:type="spellStart"/>
            <w:r w:rsidR="00C25DB4" w:rsidRPr="0039566D">
              <w:rPr>
                <w:rFonts w:ascii="Tahoma" w:hAnsi="Tahoma" w:cs="Tahoma"/>
                <w:bCs/>
                <w:sz w:val="18"/>
                <w:szCs w:val="18"/>
                <w:lang w:val="fr-CA"/>
              </w:rPr>
              <w:t>available</w:t>
            </w:r>
            <w:proofErr w:type="spellEnd"/>
            <w:r w:rsidR="00C25DB4">
              <w:rPr>
                <w:rFonts w:ascii="Tahoma" w:hAnsi="Tahoma" w:cs="Tahoma"/>
                <w:bCs/>
                <w:sz w:val="18"/>
                <w:szCs w:val="18"/>
                <w:lang w:val="fr-CA"/>
              </w:rPr>
              <w:t xml:space="preserve"> in </w:t>
            </w:r>
            <w:proofErr w:type="spellStart"/>
            <w:r w:rsidR="00C25DB4">
              <w:rPr>
                <w:rFonts w:ascii="Tahoma" w:hAnsi="Tahoma" w:cs="Tahoma"/>
                <w:bCs/>
                <w:sz w:val="18"/>
                <w:szCs w:val="18"/>
                <w:lang w:val="fr-CA"/>
              </w:rPr>
              <w:t>Spanish</w:t>
            </w:r>
            <w:proofErr w:type="spellEnd"/>
            <w:r w:rsidR="00C25DB4" w:rsidRPr="0039566D">
              <w:rPr>
                <w:rFonts w:ascii="Tahoma" w:hAnsi="Tahoma" w:cs="Tahoma"/>
                <w:bCs/>
                <w:sz w:val="18"/>
                <w:szCs w:val="18"/>
                <w:lang w:val="fr-CA"/>
              </w:rPr>
              <w:t>) </w:t>
            </w:r>
            <w:r w:rsidR="00B066B3">
              <w:rPr>
                <w:rFonts w:ascii="Tahoma" w:hAnsi="Tahoma" w:cs="Tahoma"/>
                <w:b/>
                <w:bCs/>
                <w:sz w:val="18"/>
                <w:szCs w:val="18"/>
                <w:lang w:val="es-ES"/>
              </w:rPr>
              <w:t>:</w:t>
            </w:r>
            <w:r w:rsidRPr="00B066B3">
              <w:rPr>
                <w:rFonts w:ascii="Tahoma" w:hAnsi="Tahoma" w:cs="Tahoma"/>
                <w:b/>
                <w:bCs/>
                <w:sz w:val="18"/>
                <w:szCs w:val="18"/>
                <w:lang w:val="es-ES"/>
              </w:rPr>
              <w:t xml:space="preserve"> </w:t>
            </w:r>
          </w:p>
          <w:p w:rsidR="00C0485B" w:rsidRPr="007E6CAA" w:rsidRDefault="00C0485B" w:rsidP="00DE73A0">
            <w:pPr>
              <w:tabs>
                <w:tab w:val="left" w:pos="15100"/>
              </w:tabs>
              <w:spacing w:line="360" w:lineRule="auto"/>
              <w:rPr>
                <w:rFonts w:ascii="Tahoma" w:hAnsi="Tahoma" w:cs="Tahoma"/>
                <w:b/>
                <w:bCs/>
                <w:i/>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r w:rsidR="00C0485B" w:rsidRPr="007E6CAA" w:rsidTr="00DE73A0">
        <w:trPr>
          <w:cantSplit/>
          <w:trHeight w:val="792"/>
        </w:trPr>
        <w:tc>
          <w:tcPr>
            <w:tcW w:w="10861" w:type="dxa"/>
            <w:tcBorders>
              <w:top w:val="single" w:sz="4" w:space="0" w:color="auto"/>
              <w:left w:val="single" w:sz="4" w:space="0" w:color="auto"/>
              <w:bottom w:val="single" w:sz="4" w:space="0" w:color="auto"/>
              <w:right w:val="single" w:sz="4" w:space="0" w:color="auto"/>
            </w:tcBorders>
            <w:vAlign w:val="center"/>
          </w:tcPr>
          <w:p w:rsidR="00C0485B" w:rsidRPr="00B066B3" w:rsidRDefault="00B066B3" w:rsidP="00C0485B">
            <w:pPr>
              <w:numPr>
                <w:ilvl w:val="0"/>
                <w:numId w:val="35"/>
              </w:numPr>
              <w:tabs>
                <w:tab w:val="left" w:pos="15100"/>
              </w:tabs>
              <w:rPr>
                <w:rFonts w:ascii="Tahoma" w:hAnsi="Tahoma" w:cs="Tahoma"/>
                <w:b/>
                <w:bCs/>
                <w:sz w:val="18"/>
                <w:szCs w:val="18"/>
                <w:lang w:val="es-ES"/>
              </w:rPr>
            </w:pPr>
            <w:bookmarkStart w:id="32" w:name="_GoBack"/>
            <w:r w:rsidRPr="00B066B3">
              <w:rPr>
                <w:rFonts w:ascii="Tahoma" w:hAnsi="Tahoma" w:cs="Tahoma"/>
                <w:b/>
                <w:bCs/>
                <w:sz w:val="18"/>
                <w:szCs w:val="18"/>
                <w:lang w:val="es-ES"/>
              </w:rPr>
              <w:t>Identifique</w:t>
            </w:r>
            <w:r w:rsidR="00C0485B" w:rsidRPr="00B066B3">
              <w:rPr>
                <w:rFonts w:ascii="Tahoma" w:hAnsi="Tahoma" w:cs="Tahoma"/>
                <w:b/>
                <w:bCs/>
                <w:sz w:val="18"/>
                <w:szCs w:val="18"/>
                <w:lang w:val="es-ES"/>
              </w:rPr>
              <w:t xml:space="preserve"> el sector </w:t>
            </w:r>
            <w:r>
              <w:rPr>
                <w:rFonts w:ascii="Tahoma" w:hAnsi="Tahoma" w:cs="Tahoma"/>
                <w:b/>
                <w:bCs/>
                <w:sz w:val="18"/>
                <w:szCs w:val="18"/>
                <w:lang w:val="es-ES"/>
              </w:rPr>
              <w:t>de actividad principal de su empresa</w:t>
            </w:r>
            <w:r w:rsidR="00C0485B" w:rsidRPr="00B066B3">
              <w:rPr>
                <w:rFonts w:ascii="Tahoma" w:hAnsi="Tahoma" w:cs="Tahoma"/>
                <w:b/>
                <w:bCs/>
                <w:sz w:val="18"/>
                <w:szCs w:val="18"/>
                <w:lang w:val="es-ES"/>
              </w:rPr>
              <w:t xml:space="preserve"> (</w:t>
            </w:r>
            <w:r>
              <w:rPr>
                <w:rFonts w:ascii="Tahoma" w:hAnsi="Tahoma" w:cs="Tahoma"/>
                <w:b/>
                <w:bCs/>
                <w:sz w:val="18"/>
                <w:szCs w:val="18"/>
                <w:lang w:val="es-ES"/>
              </w:rPr>
              <w:t xml:space="preserve">en </w:t>
            </w:r>
            <w:r w:rsidR="00C0485B" w:rsidRPr="00B066B3">
              <w:rPr>
                <w:rFonts w:ascii="Tahoma" w:hAnsi="Tahoma" w:cs="Tahoma"/>
                <w:b/>
                <w:bCs/>
                <w:sz w:val="18"/>
                <w:szCs w:val="18"/>
                <w:lang w:val="es-ES"/>
              </w:rPr>
              <w:t>una línea</w:t>
            </w:r>
            <w:r>
              <w:rPr>
                <w:rFonts w:ascii="Tahoma" w:hAnsi="Tahoma" w:cs="Tahoma"/>
                <w:b/>
                <w:bCs/>
                <w:sz w:val="18"/>
                <w:szCs w:val="18"/>
                <w:lang w:val="es-ES"/>
              </w:rPr>
              <w:t xml:space="preserve"> </w:t>
            </w:r>
            <w:proofErr w:type="spellStart"/>
            <w:r>
              <w:rPr>
                <w:rFonts w:ascii="Tahoma" w:hAnsi="Tahoma" w:cs="Tahoma"/>
                <w:b/>
                <w:bCs/>
                <w:sz w:val="18"/>
                <w:szCs w:val="18"/>
                <w:lang w:val="es-ES"/>
              </w:rPr>
              <w:t>màximo</w:t>
            </w:r>
            <w:proofErr w:type="spellEnd"/>
            <w:r w:rsidR="00C0485B" w:rsidRPr="00B066B3">
              <w:rPr>
                <w:rFonts w:ascii="Tahoma" w:hAnsi="Tahoma" w:cs="Tahoma"/>
                <w:b/>
                <w:bCs/>
                <w:sz w:val="18"/>
                <w:szCs w:val="18"/>
                <w:lang w:val="es-ES"/>
              </w:rPr>
              <w:t>):</w:t>
            </w:r>
          </w:p>
          <w:bookmarkEnd w:id="32"/>
          <w:p w:rsidR="00C0485B" w:rsidRPr="00B066B3" w:rsidRDefault="00C0485B" w:rsidP="00DE73A0">
            <w:pPr>
              <w:tabs>
                <w:tab w:val="left" w:pos="15100"/>
              </w:tabs>
              <w:rPr>
                <w:rFonts w:ascii="Tahoma" w:hAnsi="Tahoma" w:cs="Tahoma"/>
                <w:b/>
                <w:bCs/>
                <w:sz w:val="18"/>
                <w:szCs w:val="18"/>
                <w:lang w:val="es-ES"/>
              </w:rPr>
            </w:pPr>
          </w:p>
          <w:p w:rsidR="00C0485B" w:rsidRPr="007E6CAA" w:rsidRDefault="00C0485B" w:rsidP="00DE73A0">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rsidR="00C0485B" w:rsidRDefault="00C0485B" w:rsidP="0044362A">
      <w:pPr>
        <w:tabs>
          <w:tab w:val="left" w:pos="7660"/>
        </w:tabs>
        <w:spacing w:line="228" w:lineRule="auto"/>
        <w:ind w:right="562"/>
        <w:rPr>
          <w:rFonts w:ascii="Tahoma" w:hAnsi="Tahoma" w:cs="Tahoma"/>
          <w:b/>
          <w:bCs/>
          <w:caps/>
          <w:spacing w:val="30"/>
          <w:sz w:val="28"/>
          <w:szCs w:val="28"/>
          <w:lang w:val="en-GB"/>
        </w:rPr>
      </w:pPr>
    </w:p>
    <w:p w:rsidR="00C0485B" w:rsidRDefault="00C0485B" w:rsidP="0044362A">
      <w:pPr>
        <w:tabs>
          <w:tab w:val="left" w:pos="7660"/>
        </w:tabs>
        <w:spacing w:line="228" w:lineRule="auto"/>
        <w:ind w:right="562"/>
        <w:rPr>
          <w:rFonts w:ascii="Tahoma" w:hAnsi="Tahoma" w:cs="Tahoma"/>
          <w:b/>
          <w:bCs/>
          <w:caps/>
          <w:spacing w:val="30"/>
          <w:sz w:val="28"/>
          <w:szCs w:val="28"/>
          <w:lang w:val="en-GB"/>
        </w:rPr>
      </w:pPr>
    </w:p>
    <w:p w:rsidR="00C0485B" w:rsidRDefault="00C0485B" w:rsidP="0044362A">
      <w:pPr>
        <w:tabs>
          <w:tab w:val="left" w:pos="7660"/>
        </w:tabs>
        <w:spacing w:line="228" w:lineRule="auto"/>
        <w:ind w:right="562"/>
        <w:rPr>
          <w:rFonts w:ascii="Tahoma" w:hAnsi="Tahoma" w:cs="Tahoma"/>
          <w:b/>
          <w:bCs/>
          <w:caps/>
          <w:spacing w:val="30"/>
          <w:sz w:val="28"/>
          <w:szCs w:val="28"/>
          <w:lang w:val="en-GB"/>
        </w:rPr>
      </w:pPr>
    </w:p>
    <w:p w:rsidR="00C0485B" w:rsidRDefault="00C0485B" w:rsidP="0044362A">
      <w:pPr>
        <w:tabs>
          <w:tab w:val="left" w:pos="7660"/>
        </w:tabs>
        <w:spacing w:line="228" w:lineRule="auto"/>
        <w:ind w:right="562"/>
        <w:rPr>
          <w:rFonts w:ascii="Tahoma" w:hAnsi="Tahoma" w:cs="Tahoma"/>
          <w:b/>
          <w:bCs/>
          <w:caps/>
          <w:spacing w:val="30"/>
          <w:sz w:val="28"/>
          <w:szCs w:val="28"/>
          <w:lang w:val="en-GB"/>
        </w:rPr>
      </w:pPr>
    </w:p>
    <w:p w:rsidR="0044362A" w:rsidRPr="00E42E9C" w:rsidRDefault="0044362A" w:rsidP="0044362A">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lastRenderedPageBreak/>
        <w:t>B. Company Profile</w:t>
      </w:r>
    </w:p>
    <w:p w:rsidR="0044362A" w:rsidRPr="00E42E9C" w:rsidRDefault="0044362A">
      <w:pPr>
        <w:rPr>
          <w:rFonts w:ascii="Tahoma" w:hAnsi="Tahoma" w:cs="Tahoma"/>
          <w:sz w:val="28"/>
          <w:szCs w:val="22"/>
          <w:lang w:val="en-GB"/>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3355"/>
        <w:gridCol w:w="1444"/>
        <w:gridCol w:w="1911"/>
        <w:gridCol w:w="3355"/>
      </w:tblGrid>
      <w:tr w:rsidR="0044362A" w:rsidRPr="00E42E9C">
        <w:tblPrEx>
          <w:tblCellMar>
            <w:top w:w="0" w:type="dxa"/>
            <w:bottom w:w="0" w:type="dxa"/>
          </w:tblCellMar>
        </w:tblPrEx>
        <w:trPr>
          <w:cantSplit/>
          <w:trHeight w:val="482"/>
        </w:trPr>
        <w:tc>
          <w:tcPr>
            <w:tcW w:w="10065" w:type="dxa"/>
            <w:gridSpan w:val="4"/>
            <w:tcBorders>
              <w:top w:val="single" w:sz="4" w:space="0" w:color="auto"/>
              <w:left w:val="single" w:sz="4" w:space="0" w:color="auto"/>
              <w:bottom w:val="single" w:sz="4" w:space="0" w:color="auto"/>
              <w:right w:val="single" w:sz="4" w:space="0" w:color="auto"/>
            </w:tcBorders>
            <w:vAlign w:val="center"/>
          </w:tcPr>
          <w:p w:rsidR="0044362A" w:rsidRPr="00E42E9C" w:rsidRDefault="0044362A" w:rsidP="00C0485B">
            <w:pPr>
              <w:numPr>
                <w:ilvl w:val="0"/>
                <w:numId w:val="35"/>
              </w:numPr>
              <w:tabs>
                <w:tab w:val="left" w:pos="15100"/>
              </w:tabs>
              <w:rPr>
                <w:rFonts w:ascii="Tahoma" w:hAnsi="Tahoma" w:cs="Tahoma"/>
                <w:b/>
                <w:bCs/>
                <w:sz w:val="20"/>
                <w:lang w:val="en-GB"/>
              </w:rPr>
            </w:pPr>
            <w:r w:rsidRPr="00E42E9C">
              <w:rPr>
                <w:rFonts w:ascii="Tahoma" w:hAnsi="Tahoma" w:cs="Tahoma"/>
                <w:b/>
                <w:bCs/>
                <w:sz w:val="20"/>
                <w:lang w:val="en-GB"/>
              </w:rPr>
              <w:t>Identify the category associated with your company’s primary product or service:</w:t>
            </w:r>
          </w:p>
        </w:tc>
      </w:tr>
      <w:tr w:rsidR="0044362A" w:rsidRPr="00E42E9C">
        <w:tblPrEx>
          <w:tblCellMar>
            <w:top w:w="0" w:type="dxa"/>
            <w:bottom w:w="0" w:type="dxa"/>
          </w:tblCellMar>
        </w:tblPrEx>
        <w:trPr>
          <w:cantSplit/>
          <w:trHeight w:val="510"/>
        </w:trPr>
        <w:tc>
          <w:tcPr>
            <w:tcW w:w="3355" w:type="dxa"/>
            <w:tcBorders>
              <w:top w:val="single" w:sz="4" w:space="0" w:color="auto"/>
              <w:left w:val="single" w:sz="4" w:space="0" w:color="auto"/>
              <w:bottom w:val="nil"/>
              <w:right w:val="nil"/>
            </w:tcBorders>
            <w:vAlign w:val="center"/>
          </w:tcPr>
          <w:p w:rsidR="0044362A" w:rsidRPr="00E42E9C" w:rsidRDefault="0044362A" w:rsidP="00F54F62">
            <w:pPr>
              <w:tabs>
                <w:tab w:val="left" w:pos="15100"/>
              </w:tabs>
              <w:ind w:left="356"/>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006201CB" w:rsidRPr="00787AE7">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sidR="00F54F62">
              <w:rPr>
                <w:rFonts w:ascii="Tahoma" w:hAnsi="Tahoma" w:cs="Tahoma"/>
                <w:b/>
                <w:bCs/>
                <w:sz w:val="20"/>
                <w:lang w:val="en-GB"/>
              </w:rPr>
              <w:t>Design</w:t>
            </w:r>
          </w:p>
        </w:tc>
        <w:tc>
          <w:tcPr>
            <w:tcW w:w="3355" w:type="dxa"/>
            <w:gridSpan w:val="2"/>
            <w:tcBorders>
              <w:top w:val="single" w:sz="4" w:space="0" w:color="auto"/>
              <w:left w:val="nil"/>
              <w:bottom w:val="nil"/>
              <w:right w:val="nil"/>
            </w:tcBorders>
            <w:vAlign w:val="center"/>
          </w:tcPr>
          <w:p w:rsidR="0044362A" w:rsidRPr="00E42E9C" w:rsidRDefault="0044362A" w:rsidP="00F54F62">
            <w:pPr>
              <w:tabs>
                <w:tab w:val="left" w:pos="15100"/>
              </w:tabs>
              <w:ind w:hanging="23"/>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006201CB" w:rsidRPr="00787AE7">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sidR="00F54F62">
              <w:rPr>
                <w:rFonts w:ascii="Tahoma" w:hAnsi="Tahoma" w:cs="Tahoma"/>
                <w:b/>
                <w:bCs/>
                <w:sz w:val="20"/>
                <w:lang w:val="en-GB"/>
              </w:rPr>
              <w:t>Furniture</w:t>
            </w:r>
          </w:p>
        </w:tc>
        <w:tc>
          <w:tcPr>
            <w:tcW w:w="3355" w:type="dxa"/>
            <w:tcBorders>
              <w:top w:val="single" w:sz="4" w:space="0" w:color="auto"/>
              <w:left w:val="nil"/>
              <w:bottom w:val="nil"/>
              <w:right w:val="single" w:sz="4" w:space="0" w:color="auto"/>
            </w:tcBorders>
            <w:vAlign w:val="center"/>
          </w:tcPr>
          <w:p w:rsidR="0044362A" w:rsidRPr="00E42E9C" w:rsidRDefault="0044362A" w:rsidP="00F54F62">
            <w:pPr>
              <w:tabs>
                <w:tab w:val="left" w:pos="15100"/>
              </w:tabs>
              <w:ind w:left="24"/>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006201CB" w:rsidRPr="00787AE7">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00F54F62">
              <w:rPr>
                <w:rFonts w:ascii="Tahoma" w:hAnsi="Tahoma" w:cs="Tahoma"/>
                <w:b/>
                <w:bCs/>
                <w:sz w:val="20"/>
                <w:lang w:val="en-GB"/>
              </w:rPr>
              <w:t xml:space="preserve"> Sanitary </w:t>
            </w:r>
          </w:p>
        </w:tc>
      </w:tr>
      <w:tr w:rsidR="0044362A" w:rsidRPr="00E42E9C" w:rsidTr="00D16E50">
        <w:tblPrEx>
          <w:tblCellMar>
            <w:top w:w="0" w:type="dxa"/>
            <w:bottom w:w="0" w:type="dxa"/>
          </w:tblCellMar>
        </w:tblPrEx>
        <w:trPr>
          <w:cantSplit/>
          <w:trHeight w:val="431"/>
        </w:trPr>
        <w:tc>
          <w:tcPr>
            <w:tcW w:w="3355" w:type="dxa"/>
            <w:tcBorders>
              <w:top w:val="nil"/>
              <w:left w:val="single" w:sz="4" w:space="0" w:color="auto"/>
              <w:bottom w:val="nil"/>
              <w:right w:val="nil"/>
            </w:tcBorders>
            <w:vAlign w:val="center"/>
          </w:tcPr>
          <w:p w:rsidR="0044362A" w:rsidRPr="00E42E9C" w:rsidRDefault="0044362A" w:rsidP="00F54F62">
            <w:pPr>
              <w:tabs>
                <w:tab w:val="left" w:pos="15100"/>
              </w:tabs>
              <w:ind w:left="356"/>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006201CB" w:rsidRPr="00787AE7">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sidR="00F54F62">
              <w:rPr>
                <w:rFonts w:ascii="Tahoma" w:hAnsi="Tahoma" w:cs="Tahoma"/>
                <w:b/>
                <w:bCs/>
                <w:sz w:val="20"/>
                <w:lang w:val="en-GB"/>
              </w:rPr>
              <w:t>Architecture</w:t>
            </w:r>
          </w:p>
        </w:tc>
        <w:tc>
          <w:tcPr>
            <w:tcW w:w="3355" w:type="dxa"/>
            <w:gridSpan w:val="2"/>
            <w:tcBorders>
              <w:top w:val="nil"/>
              <w:left w:val="nil"/>
              <w:bottom w:val="nil"/>
              <w:right w:val="nil"/>
            </w:tcBorders>
            <w:vAlign w:val="center"/>
          </w:tcPr>
          <w:p w:rsidR="0044362A" w:rsidRPr="00E42E9C" w:rsidRDefault="0044362A" w:rsidP="00F54F62">
            <w:pPr>
              <w:tabs>
                <w:tab w:val="left" w:pos="15100"/>
              </w:tabs>
              <w:ind w:hanging="23"/>
              <w:rPr>
                <w:rFonts w:ascii="Tahoma" w:hAnsi="Tahoma" w:cs="Tahoma"/>
                <w:b/>
                <w:bCs/>
                <w:sz w:val="20"/>
                <w:lang w:val="en-GB"/>
              </w:rPr>
            </w:pPr>
            <w:r w:rsidRPr="00E42E9C">
              <w:rPr>
                <w:rFonts w:ascii="Tahoma" w:hAnsi="Tahoma" w:cs="Tahoma"/>
                <w:b/>
                <w:bCs/>
                <w:sz w:val="20"/>
                <w:lang w:val="en-GB"/>
              </w:rPr>
              <w:fldChar w:fldCharType="begin">
                <w:ffData>
                  <w:name w:val="CaseACocher58"/>
                  <w:enabled/>
                  <w:calcOnExit w:val="0"/>
                  <w:checkBox>
                    <w:sizeAuto/>
                    <w:default w:val="0"/>
                  </w:checkBox>
                </w:ffData>
              </w:fldChar>
            </w:r>
            <w:bookmarkStart w:id="33" w:name="CaseACocher58"/>
            <w:r w:rsidRPr="00E42E9C">
              <w:rPr>
                <w:rFonts w:ascii="Tahoma" w:hAnsi="Tahoma" w:cs="Tahoma"/>
                <w:b/>
                <w:bCs/>
                <w:sz w:val="20"/>
                <w:lang w:val="en-GB"/>
              </w:rPr>
              <w:instrText xml:space="preserve"> FORMCHECKBOX </w:instrText>
            </w:r>
            <w:r w:rsidR="006201CB" w:rsidRPr="00787AE7">
              <w:rPr>
                <w:rFonts w:ascii="Tahoma" w:hAnsi="Tahoma" w:cs="Tahoma"/>
                <w:b/>
                <w:bCs/>
                <w:sz w:val="20"/>
                <w:lang w:val="en-GB"/>
              </w:rPr>
            </w:r>
            <w:r w:rsidRPr="00E42E9C">
              <w:rPr>
                <w:rFonts w:ascii="Tahoma" w:hAnsi="Tahoma" w:cs="Tahoma"/>
                <w:b/>
                <w:bCs/>
                <w:sz w:val="20"/>
                <w:lang w:val="en-GB"/>
              </w:rPr>
              <w:fldChar w:fldCharType="end"/>
            </w:r>
            <w:bookmarkEnd w:id="33"/>
            <w:r w:rsidRPr="00E42E9C">
              <w:rPr>
                <w:rFonts w:ascii="Tahoma" w:hAnsi="Tahoma" w:cs="Tahoma"/>
                <w:b/>
                <w:bCs/>
                <w:sz w:val="20"/>
                <w:lang w:val="en-GB"/>
              </w:rPr>
              <w:t xml:space="preserve"> </w:t>
            </w:r>
            <w:r w:rsidR="00F54F62">
              <w:rPr>
                <w:rFonts w:ascii="Tahoma" w:hAnsi="Tahoma" w:cs="Tahoma"/>
                <w:b/>
                <w:bCs/>
                <w:sz w:val="20"/>
                <w:lang w:val="en-GB"/>
              </w:rPr>
              <w:t xml:space="preserve"> Lighting</w:t>
            </w:r>
          </w:p>
        </w:tc>
        <w:tc>
          <w:tcPr>
            <w:tcW w:w="3355" w:type="dxa"/>
            <w:tcBorders>
              <w:top w:val="nil"/>
              <w:left w:val="nil"/>
              <w:bottom w:val="nil"/>
              <w:right w:val="single" w:sz="4" w:space="0" w:color="auto"/>
            </w:tcBorders>
            <w:vAlign w:val="center"/>
          </w:tcPr>
          <w:p w:rsidR="0044362A" w:rsidRPr="00E42E9C" w:rsidRDefault="0044362A" w:rsidP="0044362A">
            <w:pPr>
              <w:tabs>
                <w:tab w:val="left" w:pos="15100"/>
              </w:tabs>
              <w:ind w:left="24"/>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006201CB" w:rsidRPr="00787AE7">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sidR="00D3703A">
              <w:rPr>
                <w:rFonts w:ascii="Tahoma" w:hAnsi="Tahoma" w:cs="Tahoma"/>
                <w:b/>
                <w:bCs/>
                <w:sz w:val="20"/>
                <w:lang w:val="en-GB"/>
              </w:rPr>
              <w:t>Other</w:t>
            </w:r>
            <w:r w:rsidR="008159BA">
              <w:rPr>
                <w:rFonts w:ascii="Tahoma" w:hAnsi="Tahoma" w:cs="Tahoma"/>
                <w:b/>
                <w:bCs/>
                <w:sz w:val="20"/>
                <w:lang w:val="en-GB"/>
              </w:rPr>
              <w:t xml:space="preserve">: </w:t>
            </w:r>
            <w:r w:rsidR="008159BA" w:rsidRPr="00E42E9C">
              <w:rPr>
                <w:rFonts w:ascii="Tahoma" w:hAnsi="Tahoma" w:cs="Tahoma"/>
                <w:bCs/>
                <w:sz w:val="20"/>
                <w:highlight w:val="lightGray"/>
                <w:lang w:val="en-GB"/>
              </w:rPr>
              <w:fldChar w:fldCharType="begin">
                <w:ffData>
                  <w:name w:val="Texte20"/>
                  <w:enabled/>
                  <w:calcOnExit w:val="0"/>
                  <w:textInput/>
                </w:ffData>
              </w:fldChar>
            </w:r>
            <w:r w:rsidR="008159BA" w:rsidRPr="00E42E9C">
              <w:rPr>
                <w:rFonts w:ascii="Tahoma" w:hAnsi="Tahoma" w:cs="Tahoma"/>
                <w:bCs/>
                <w:sz w:val="20"/>
                <w:highlight w:val="lightGray"/>
                <w:lang w:val="en-GB"/>
              </w:rPr>
              <w:instrText xml:space="preserve"> FORMTEXT </w:instrText>
            </w:r>
            <w:r w:rsidR="008159BA" w:rsidRPr="00E42E9C">
              <w:rPr>
                <w:rFonts w:ascii="Tahoma" w:hAnsi="Tahoma" w:cs="Tahoma"/>
                <w:bCs/>
                <w:sz w:val="20"/>
                <w:highlight w:val="lightGray"/>
                <w:lang w:val="en-GB"/>
              </w:rPr>
            </w:r>
            <w:r w:rsidR="008159BA" w:rsidRPr="00E42E9C">
              <w:rPr>
                <w:rFonts w:ascii="Tahoma" w:hAnsi="Tahoma" w:cs="Tahoma"/>
                <w:bCs/>
                <w:sz w:val="20"/>
                <w:highlight w:val="lightGray"/>
                <w:lang w:val="en-GB"/>
              </w:rPr>
              <w:fldChar w:fldCharType="separate"/>
            </w:r>
            <w:r w:rsidR="008159BA">
              <w:rPr>
                <w:rFonts w:ascii="Tahoma" w:hAnsi="Tahoma" w:cs="Tahoma"/>
                <w:bCs/>
                <w:noProof/>
                <w:sz w:val="20"/>
                <w:highlight w:val="lightGray"/>
                <w:lang w:val="en-GB"/>
              </w:rPr>
              <w:t> </w:t>
            </w:r>
            <w:r w:rsidR="008159BA">
              <w:rPr>
                <w:rFonts w:ascii="Tahoma" w:hAnsi="Tahoma" w:cs="Tahoma"/>
                <w:bCs/>
                <w:noProof/>
                <w:sz w:val="20"/>
                <w:highlight w:val="lightGray"/>
                <w:lang w:val="en-GB"/>
              </w:rPr>
              <w:t> </w:t>
            </w:r>
            <w:r w:rsidR="008159BA">
              <w:rPr>
                <w:rFonts w:ascii="Tahoma" w:hAnsi="Tahoma" w:cs="Tahoma"/>
                <w:bCs/>
                <w:noProof/>
                <w:sz w:val="20"/>
                <w:highlight w:val="lightGray"/>
                <w:lang w:val="en-GB"/>
              </w:rPr>
              <w:t> </w:t>
            </w:r>
            <w:r w:rsidR="008159BA">
              <w:rPr>
                <w:rFonts w:ascii="Tahoma" w:hAnsi="Tahoma" w:cs="Tahoma"/>
                <w:bCs/>
                <w:noProof/>
                <w:sz w:val="20"/>
                <w:highlight w:val="lightGray"/>
                <w:lang w:val="en-GB"/>
              </w:rPr>
              <w:t> </w:t>
            </w:r>
            <w:r w:rsidR="008159BA">
              <w:rPr>
                <w:rFonts w:ascii="Tahoma" w:hAnsi="Tahoma" w:cs="Tahoma"/>
                <w:bCs/>
                <w:noProof/>
                <w:sz w:val="20"/>
                <w:highlight w:val="lightGray"/>
                <w:lang w:val="en-GB"/>
              </w:rPr>
              <w:t> </w:t>
            </w:r>
            <w:r w:rsidR="008159BA" w:rsidRPr="00E42E9C">
              <w:rPr>
                <w:rFonts w:ascii="Tahoma" w:hAnsi="Tahoma" w:cs="Tahoma"/>
                <w:bCs/>
                <w:sz w:val="20"/>
                <w:highlight w:val="lightGray"/>
                <w:lang w:val="en-GB"/>
              </w:rPr>
              <w:fldChar w:fldCharType="end"/>
            </w:r>
          </w:p>
        </w:tc>
      </w:tr>
      <w:tr w:rsidR="00DB0246" w:rsidRPr="00E42E9C" w:rsidTr="00DB0246">
        <w:tblPrEx>
          <w:tblCellMar>
            <w:top w:w="0" w:type="dxa"/>
            <w:bottom w:w="0" w:type="dxa"/>
          </w:tblCellMar>
        </w:tblPrEx>
        <w:trPr>
          <w:cantSplit/>
          <w:trHeight w:val="100"/>
        </w:trPr>
        <w:tc>
          <w:tcPr>
            <w:tcW w:w="3355" w:type="dxa"/>
            <w:tcBorders>
              <w:top w:val="nil"/>
              <w:left w:val="single" w:sz="4" w:space="0" w:color="auto"/>
              <w:bottom w:val="nil"/>
              <w:right w:val="nil"/>
            </w:tcBorders>
            <w:vAlign w:val="center"/>
          </w:tcPr>
          <w:p w:rsidR="00DB0246" w:rsidRPr="00E42E9C" w:rsidRDefault="00DB0246" w:rsidP="00F54F62">
            <w:pPr>
              <w:tabs>
                <w:tab w:val="left" w:pos="15100"/>
              </w:tabs>
              <w:ind w:left="356"/>
              <w:rPr>
                <w:rFonts w:ascii="Tahoma" w:hAnsi="Tahoma" w:cs="Tahoma"/>
                <w:b/>
                <w:bCs/>
                <w:sz w:val="20"/>
                <w:lang w:val="en-GB"/>
              </w:rPr>
            </w:pPr>
            <w:r w:rsidRPr="00E42E9C">
              <w:rPr>
                <w:rFonts w:ascii="Wingdings" w:hAnsi="Wingdings" w:cs="Tahoma"/>
                <w:bCs/>
                <w:sz w:val="20"/>
                <w:highlight w:val="lightGray"/>
                <w:lang w:val="en-GB"/>
              </w:rPr>
              <w:fldChar w:fldCharType="begin">
                <w:ffData>
                  <w:name w:val="CaseACocher14"/>
                  <w:enabled/>
                  <w:calcOnExit w:val="0"/>
                  <w:checkBox>
                    <w:sizeAuto/>
                    <w:default w:val="0"/>
                  </w:checkBox>
                </w:ffData>
              </w:fldChar>
            </w:r>
            <w:r w:rsidRPr="00E42E9C">
              <w:rPr>
                <w:rFonts w:ascii="Wingdings" w:hAnsi="Wingdings" w:cs="Tahoma"/>
                <w:bCs/>
                <w:sz w:val="20"/>
                <w:highlight w:val="lightGray"/>
                <w:lang w:val="en-GB"/>
              </w:rPr>
              <w:instrText xml:space="preserve"> FORMCHECKBOX </w:instrText>
            </w:r>
            <w:r w:rsidRPr="00787AE7">
              <w:rPr>
                <w:rFonts w:ascii="Wingdings" w:hAnsi="Wingdings" w:cs="Tahoma"/>
                <w:bCs/>
                <w:sz w:val="20"/>
                <w:highlight w:val="lightGray"/>
                <w:lang w:val="en-GB"/>
              </w:rPr>
            </w:r>
            <w:r w:rsidRPr="00E42E9C">
              <w:rPr>
                <w:rFonts w:ascii="Wingdings" w:hAnsi="Wingdings" w:cs="Tahoma"/>
                <w:bCs/>
                <w:sz w:val="20"/>
                <w:highlight w:val="lightGray"/>
                <w:lang w:val="en-GB"/>
              </w:rPr>
              <w:fldChar w:fldCharType="end"/>
            </w:r>
            <w:r w:rsidRPr="00E42E9C">
              <w:rPr>
                <w:rFonts w:ascii="Tahoma" w:hAnsi="Tahoma" w:cs="Tahoma"/>
                <w:b/>
                <w:bCs/>
                <w:sz w:val="20"/>
                <w:lang w:val="en-GB"/>
              </w:rPr>
              <w:t xml:space="preserve">  </w:t>
            </w:r>
            <w:r w:rsidR="00F54F62">
              <w:rPr>
                <w:rFonts w:ascii="Tahoma" w:hAnsi="Tahoma" w:cs="Tahoma"/>
                <w:b/>
                <w:bCs/>
                <w:sz w:val="20"/>
                <w:lang w:val="en-GB"/>
              </w:rPr>
              <w:t>Building materials</w:t>
            </w:r>
          </w:p>
        </w:tc>
        <w:tc>
          <w:tcPr>
            <w:tcW w:w="3355" w:type="dxa"/>
            <w:gridSpan w:val="2"/>
            <w:tcBorders>
              <w:top w:val="nil"/>
              <w:left w:val="nil"/>
              <w:bottom w:val="nil"/>
              <w:right w:val="nil"/>
            </w:tcBorders>
            <w:vAlign w:val="center"/>
          </w:tcPr>
          <w:p w:rsidR="00DB0246" w:rsidRPr="00E42E9C" w:rsidRDefault="00DB0246" w:rsidP="00F54F62">
            <w:pPr>
              <w:tabs>
                <w:tab w:val="left" w:pos="15100"/>
              </w:tabs>
              <w:ind w:hanging="23"/>
              <w:rPr>
                <w:rFonts w:ascii="Tahoma" w:hAnsi="Tahoma" w:cs="Tahoma"/>
                <w:b/>
                <w:bCs/>
                <w:sz w:val="20"/>
                <w:lang w:val="en-GB"/>
              </w:rPr>
            </w:pPr>
            <w:r w:rsidRPr="00E42E9C">
              <w:rPr>
                <w:rFonts w:ascii="Tahoma" w:hAnsi="Tahoma" w:cs="Tahoma"/>
                <w:b/>
                <w:bCs/>
                <w:sz w:val="20"/>
                <w:lang w:val="en-GB"/>
              </w:rPr>
              <w:fldChar w:fldCharType="begin">
                <w:ffData>
                  <w:name w:val="CaseACocher58"/>
                  <w:enabled/>
                  <w:calcOnExit w:val="0"/>
                  <w:checkBox>
                    <w:sizeAuto/>
                    <w:default w:val="0"/>
                  </w:checkBox>
                </w:ffData>
              </w:fldChar>
            </w:r>
            <w:r w:rsidRPr="00E42E9C">
              <w:rPr>
                <w:rFonts w:ascii="Tahoma" w:hAnsi="Tahoma" w:cs="Tahoma"/>
                <w:b/>
                <w:bCs/>
                <w:sz w:val="20"/>
                <w:lang w:val="en-GB"/>
              </w:rPr>
              <w:instrText xml:space="preserve"> FORMCHECKBOX </w:instrText>
            </w:r>
            <w:r w:rsidRPr="00787AE7">
              <w:rPr>
                <w:rFonts w:ascii="Tahoma" w:hAnsi="Tahoma" w:cs="Tahoma"/>
                <w:b/>
                <w:bCs/>
                <w:sz w:val="20"/>
                <w:lang w:val="en-GB"/>
              </w:rPr>
            </w:r>
            <w:r w:rsidRPr="00E42E9C">
              <w:rPr>
                <w:rFonts w:ascii="Tahoma" w:hAnsi="Tahoma" w:cs="Tahoma"/>
                <w:b/>
                <w:bCs/>
                <w:sz w:val="20"/>
                <w:lang w:val="en-GB"/>
              </w:rPr>
              <w:fldChar w:fldCharType="end"/>
            </w:r>
            <w:r w:rsidRPr="00E42E9C">
              <w:rPr>
                <w:rFonts w:ascii="Tahoma" w:hAnsi="Tahoma" w:cs="Tahoma"/>
                <w:b/>
                <w:bCs/>
                <w:sz w:val="20"/>
                <w:lang w:val="en-GB"/>
              </w:rPr>
              <w:t xml:space="preserve"> </w:t>
            </w:r>
            <w:r w:rsidR="00F54F62">
              <w:rPr>
                <w:rFonts w:ascii="Tahoma" w:hAnsi="Tahoma" w:cs="Tahoma"/>
                <w:b/>
                <w:bCs/>
                <w:sz w:val="20"/>
                <w:lang w:val="en-GB"/>
              </w:rPr>
              <w:t xml:space="preserve"> Food</w:t>
            </w:r>
          </w:p>
        </w:tc>
        <w:tc>
          <w:tcPr>
            <w:tcW w:w="3355" w:type="dxa"/>
            <w:tcBorders>
              <w:top w:val="nil"/>
              <w:left w:val="nil"/>
              <w:bottom w:val="nil"/>
              <w:right w:val="single" w:sz="4" w:space="0" w:color="auto"/>
            </w:tcBorders>
            <w:vAlign w:val="center"/>
          </w:tcPr>
          <w:p w:rsidR="00DB0246" w:rsidRDefault="00DB0246" w:rsidP="00A9407F">
            <w:pPr>
              <w:tabs>
                <w:tab w:val="left" w:pos="15100"/>
              </w:tabs>
              <w:ind w:left="24"/>
              <w:rPr>
                <w:rFonts w:ascii="Wingdings" w:hAnsi="Wingdings" w:cs="Tahoma"/>
                <w:bCs/>
                <w:sz w:val="20"/>
                <w:lang w:val="en-GB"/>
              </w:rPr>
            </w:pPr>
          </w:p>
          <w:p w:rsidR="00DB0246" w:rsidRPr="00E42E9C" w:rsidRDefault="00DB0246" w:rsidP="00A9407F">
            <w:pPr>
              <w:tabs>
                <w:tab w:val="left" w:pos="15100"/>
              </w:tabs>
              <w:ind w:left="24"/>
              <w:rPr>
                <w:rFonts w:ascii="Tahoma" w:hAnsi="Tahoma" w:cs="Tahoma"/>
                <w:b/>
                <w:bCs/>
                <w:sz w:val="20"/>
                <w:lang w:val="en-GB"/>
              </w:rPr>
            </w:pPr>
          </w:p>
        </w:tc>
      </w:tr>
      <w:tr w:rsidR="008159BA" w:rsidRPr="00E42E9C" w:rsidTr="008159BA">
        <w:tblPrEx>
          <w:tblCellMar>
            <w:top w:w="0" w:type="dxa"/>
            <w:bottom w:w="0" w:type="dxa"/>
          </w:tblCellMar>
        </w:tblPrEx>
        <w:trPr>
          <w:cantSplit/>
          <w:trHeight w:val="1521"/>
        </w:trPr>
        <w:tc>
          <w:tcPr>
            <w:tcW w:w="10065" w:type="dxa"/>
            <w:gridSpan w:val="4"/>
            <w:tcBorders>
              <w:top w:val="single" w:sz="4" w:space="0" w:color="auto"/>
              <w:left w:val="single" w:sz="4" w:space="0" w:color="auto"/>
              <w:bottom w:val="single" w:sz="4" w:space="0" w:color="auto"/>
              <w:right w:val="single" w:sz="4" w:space="0" w:color="auto"/>
            </w:tcBorders>
          </w:tcPr>
          <w:p w:rsidR="008159BA" w:rsidRDefault="008159BA" w:rsidP="00C0485B">
            <w:pPr>
              <w:numPr>
                <w:ilvl w:val="0"/>
                <w:numId w:val="35"/>
              </w:numPr>
              <w:tabs>
                <w:tab w:val="left" w:pos="15100"/>
              </w:tabs>
              <w:rPr>
                <w:rFonts w:ascii="Tahoma" w:hAnsi="Tahoma" w:cs="Tahoma"/>
                <w:b/>
                <w:bCs/>
                <w:sz w:val="20"/>
                <w:lang w:val="en-GB"/>
              </w:rPr>
            </w:pPr>
            <w:r>
              <w:rPr>
                <w:rFonts w:ascii="Tahoma" w:hAnsi="Tahoma" w:cs="Tahoma"/>
                <w:b/>
                <w:bCs/>
                <w:sz w:val="20"/>
                <w:lang w:val="en-GB"/>
              </w:rPr>
              <w:t>What are your goals for this trade mission?</w:t>
            </w:r>
          </w:p>
          <w:p w:rsidR="008159BA" w:rsidRDefault="008159BA" w:rsidP="008159BA">
            <w:pPr>
              <w:tabs>
                <w:tab w:val="left" w:pos="15100"/>
              </w:tabs>
              <w:rPr>
                <w:rFonts w:ascii="Tahoma" w:hAnsi="Tahoma" w:cs="Tahoma"/>
                <w:b/>
                <w:bCs/>
                <w:sz w:val="20"/>
                <w:lang w:val="en-GB"/>
              </w:rPr>
            </w:pPr>
          </w:p>
          <w:p w:rsidR="008159BA" w:rsidRPr="00E42E9C" w:rsidRDefault="008159BA" w:rsidP="008159BA">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DB0246" w:rsidRPr="00E42E9C">
        <w:tblPrEx>
          <w:tblCellMar>
            <w:top w:w="0" w:type="dxa"/>
            <w:bottom w:w="0" w:type="dxa"/>
          </w:tblCellMar>
        </w:tblPrEx>
        <w:trPr>
          <w:cantSplit/>
          <w:trHeight w:val="2000"/>
        </w:trPr>
        <w:tc>
          <w:tcPr>
            <w:tcW w:w="10065" w:type="dxa"/>
            <w:gridSpan w:val="4"/>
            <w:tcBorders>
              <w:top w:val="single" w:sz="4" w:space="0" w:color="auto"/>
              <w:left w:val="single" w:sz="4" w:space="0" w:color="auto"/>
              <w:bottom w:val="single" w:sz="4" w:space="0" w:color="auto"/>
              <w:right w:val="single" w:sz="4" w:space="0" w:color="auto"/>
            </w:tcBorders>
          </w:tcPr>
          <w:p w:rsidR="00DB0246" w:rsidRPr="00E42E9C" w:rsidRDefault="00DB0246" w:rsidP="00C0485B">
            <w:pPr>
              <w:numPr>
                <w:ilvl w:val="0"/>
                <w:numId w:val="35"/>
              </w:numPr>
              <w:tabs>
                <w:tab w:val="left" w:pos="15100"/>
              </w:tabs>
              <w:rPr>
                <w:rFonts w:ascii="Tahoma" w:hAnsi="Tahoma" w:cs="Tahoma"/>
                <w:b/>
                <w:bCs/>
                <w:sz w:val="20"/>
                <w:lang w:val="en-GB"/>
              </w:rPr>
            </w:pPr>
            <w:r w:rsidRPr="00E42E9C">
              <w:rPr>
                <w:rFonts w:ascii="Tahoma" w:hAnsi="Tahoma" w:cs="Tahoma"/>
                <w:b/>
                <w:bCs/>
                <w:sz w:val="20"/>
                <w:lang w:val="en-GB"/>
              </w:rPr>
              <w:t xml:space="preserve">Provide information on </w:t>
            </w:r>
            <w:r>
              <w:rPr>
                <w:rFonts w:ascii="Tahoma" w:hAnsi="Tahoma" w:cs="Tahoma"/>
                <w:b/>
                <w:bCs/>
                <w:sz w:val="20"/>
                <w:lang w:val="en-GB"/>
              </w:rPr>
              <w:t>the</w:t>
            </w:r>
            <w:r w:rsidRPr="00E42E9C">
              <w:rPr>
                <w:rFonts w:ascii="Tahoma" w:hAnsi="Tahoma" w:cs="Tahoma"/>
                <w:b/>
                <w:bCs/>
                <w:sz w:val="20"/>
                <w:lang w:val="en-GB"/>
              </w:rPr>
              <w:t xml:space="preserve"> services or products you want to sell </w:t>
            </w:r>
            <w:r w:rsidR="00584BDE">
              <w:rPr>
                <w:rFonts w:ascii="Tahoma" w:hAnsi="Tahoma" w:cs="Tahoma"/>
                <w:b/>
                <w:bCs/>
                <w:sz w:val="20"/>
                <w:lang w:val="en-GB"/>
              </w:rPr>
              <w:t>in Chili</w:t>
            </w:r>
            <w:r w:rsidRPr="00E42E9C">
              <w:rPr>
                <w:rFonts w:ascii="Tahoma" w:hAnsi="Tahoma" w:cs="Tahoma"/>
                <w:b/>
                <w:bCs/>
                <w:sz w:val="20"/>
                <w:lang w:val="en-GB"/>
              </w:rPr>
              <w:t>.</w:t>
            </w:r>
            <w:r w:rsidR="009E63FC">
              <w:rPr>
                <w:rFonts w:ascii="Tahoma" w:hAnsi="Tahoma" w:cs="Tahoma"/>
                <w:b/>
                <w:bCs/>
                <w:sz w:val="20"/>
                <w:lang w:val="en-GB"/>
              </w:rPr>
              <w:t xml:space="preserve"> </w:t>
            </w:r>
            <w:r w:rsidR="009E63FC" w:rsidRPr="00E42E9C">
              <w:rPr>
                <w:rFonts w:ascii="Tahoma" w:hAnsi="Tahoma" w:cs="Tahoma"/>
                <w:b/>
                <w:bCs/>
                <w:sz w:val="20"/>
                <w:lang w:val="en-GB"/>
              </w:rPr>
              <w:t>What significant features and competitive advantage do</w:t>
            </w:r>
            <w:r w:rsidR="009E63FC">
              <w:rPr>
                <w:rFonts w:ascii="Tahoma" w:hAnsi="Tahoma" w:cs="Tahoma"/>
                <w:b/>
                <w:bCs/>
                <w:sz w:val="20"/>
                <w:lang w:val="en-GB"/>
              </w:rPr>
              <w:t>es your product(s)</w:t>
            </w:r>
            <w:r w:rsidR="009E63FC" w:rsidRPr="00E42E9C">
              <w:rPr>
                <w:rFonts w:ascii="Tahoma" w:hAnsi="Tahoma" w:cs="Tahoma"/>
                <w:b/>
                <w:bCs/>
                <w:sz w:val="20"/>
                <w:lang w:val="en-GB"/>
              </w:rPr>
              <w:t xml:space="preserve"> or service</w:t>
            </w:r>
            <w:r w:rsidR="009E63FC">
              <w:rPr>
                <w:rFonts w:ascii="Tahoma" w:hAnsi="Tahoma" w:cs="Tahoma"/>
                <w:b/>
                <w:bCs/>
                <w:sz w:val="20"/>
                <w:lang w:val="en-GB"/>
              </w:rPr>
              <w:t>(</w:t>
            </w:r>
            <w:r w:rsidR="009E63FC" w:rsidRPr="00E42E9C">
              <w:rPr>
                <w:rFonts w:ascii="Tahoma" w:hAnsi="Tahoma" w:cs="Tahoma"/>
                <w:b/>
                <w:bCs/>
                <w:sz w:val="20"/>
                <w:lang w:val="en-GB"/>
              </w:rPr>
              <w:t>s</w:t>
            </w:r>
            <w:r w:rsidR="009E63FC">
              <w:rPr>
                <w:rFonts w:ascii="Tahoma" w:hAnsi="Tahoma" w:cs="Tahoma"/>
                <w:b/>
                <w:bCs/>
                <w:sz w:val="20"/>
                <w:lang w:val="en-GB"/>
              </w:rPr>
              <w:t>)</w:t>
            </w:r>
            <w:r w:rsidR="009E63FC" w:rsidRPr="00E42E9C">
              <w:rPr>
                <w:rFonts w:ascii="Tahoma" w:hAnsi="Tahoma" w:cs="Tahoma"/>
                <w:b/>
                <w:bCs/>
                <w:sz w:val="20"/>
                <w:lang w:val="en-GB"/>
              </w:rPr>
              <w:t xml:space="preserve"> have?</w:t>
            </w:r>
          </w:p>
          <w:p w:rsidR="00DB0246" w:rsidRPr="00E42E9C" w:rsidRDefault="00DB0246" w:rsidP="0044362A">
            <w:pPr>
              <w:tabs>
                <w:tab w:val="left" w:pos="15100"/>
              </w:tabs>
              <w:ind w:firstLine="356"/>
              <w:rPr>
                <w:rFonts w:ascii="Tahoma" w:hAnsi="Tahoma" w:cs="Tahoma"/>
                <w:b/>
                <w:bCs/>
                <w:sz w:val="20"/>
                <w:highlight w:val="lightGray"/>
                <w:lang w:val="en-GB"/>
              </w:rPr>
            </w:pPr>
          </w:p>
          <w:p w:rsidR="00DB0246" w:rsidRPr="00E42E9C" w:rsidRDefault="00DB0246" w:rsidP="008159BA">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34" w:name="Texte20"/>
            <w:r w:rsidRPr="00E42E9C">
              <w:rPr>
                <w:rFonts w:ascii="Tahoma" w:hAnsi="Tahoma" w:cs="Tahoma"/>
                <w:bCs/>
                <w:sz w:val="20"/>
                <w:highlight w:val="lightGray"/>
                <w:lang w:val="en-GB"/>
              </w:rPr>
              <w:instrText xml:space="preserve"> FORMTEXT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34"/>
          </w:p>
        </w:tc>
      </w:tr>
      <w:tr w:rsidR="00DB0246" w:rsidRPr="00E42E9C" w:rsidTr="00DE4CC4">
        <w:tblPrEx>
          <w:tblCellMar>
            <w:top w:w="0" w:type="dxa"/>
            <w:bottom w:w="0" w:type="dxa"/>
          </w:tblCellMar>
        </w:tblPrEx>
        <w:trPr>
          <w:cantSplit/>
          <w:trHeight w:val="911"/>
        </w:trPr>
        <w:tc>
          <w:tcPr>
            <w:tcW w:w="10065" w:type="dxa"/>
            <w:gridSpan w:val="4"/>
            <w:tcBorders>
              <w:top w:val="single" w:sz="4" w:space="0" w:color="auto"/>
              <w:left w:val="single" w:sz="4" w:space="0" w:color="auto"/>
              <w:bottom w:val="nil"/>
              <w:right w:val="single" w:sz="4" w:space="0" w:color="auto"/>
            </w:tcBorders>
          </w:tcPr>
          <w:p w:rsidR="00DB0246" w:rsidRDefault="00DB0246" w:rsidP="00C0485B">
            <w:pPr>
              <w:keepNext/>
              <w:numPr>
                <w:ilvl w:val="0"/>
                <w:numId w:val="35"/>
              </w:numPr>
              <w:tabs>
                <w:tab w:val="left" w:pos="15100"/>
              </w:tabs>
              <w:rPr>
                <w:rFonts w:ascii="Tahoma" w:hAnsi="Tahoma" w:cs="Tahoma"/>
                <w:b/>
                <w:bCs/>
                <w:sz w:val="20"/>
                <w:lang w:val="en-GB"/>
              </w:rPr>
            </w:pPr>
            <w:r w:rsidRPr="00E42E9C">
              <w:rPr>
                <w:rFonts w:ascii="Tahoma" w:hAnsi="Tahoma" w:cs="Tahoma"/>
                <w:b/>
                <w:bCs/>
                <w:sz w:val="20"/>
                <w:lang w:val="en-GB"/>
              </w:rPr>
              <w:t>Do you currently export/s</w:t>
            </w:r>
            <w:r>
              <w:rPr>
                <w:rFonts w:ascii="Tahoma" w:hAnsi="Tahoma" w:cs="Tahoma"/>
                <w:b/>
                <w:bCs/>
                <w:sz w:val="20"/>
                <w:lang w:val="en-GB"/>
              </w:rPr>
              <w:t xml:space="preserve">ell to </w:t>
            </w:r>
            <w:r w:rsidR="00584BDE">
              <w:rPr>
                <w:rFonts w:ascii="Tahoma" w:hAnsi="Tahoma" w:cs="Tahoma"/>
                <w:b/>
                <w:bCs/>
                <w:sz w:val="20"/>
                <w:lang w:val="en-GB"/>
              </w:rPr>
              <w:t>Chili</w:t>
            </w:r>
            <w:r w:rsidRPr="00446E27">
              <w:rPr>
                <w:rFonts w:ascii="Tahoma" w:hAnsi="Tahoma" w:cs="Tahoma"/>
                <w:b/>
                <w:bCs/>
                <w:sz w:val="20"/>
                <w:lang w:val="en-GB"/>
              </w:rPr>
              <w:t>?</w:t>
            </w:r>
            <w:r w:rsidR="009E63FC" w:rsidRPr="00446E27">
              <w:rPr>
                <w:rFonts w:ascii="Tahoma" w:hAnsi="Tahoma" w:cs="Tahoma"/>
                <w:b/>
                <w:bCs/>
                <w:sz w:val="20"/>
                <w:lang w:val="en-GB"/>
              </w:rPr>
              <w:t xml:space="preserve"> If yes, </w:t>
            </w:r>
            <w:r w:rsidR="00585159" w:rsidRPr="00446E27">
              <w:rPr>
                <w:rFonts w:ascii="Tahoma" w:hAnsi="Tahoma" w:cs="Tahoma"/>
                <w:b/>
                <w:bCs/>
                <w:sz w:val="20"/>
                <w:lang w:val="en-GB"/>
              </w:rPr>
              <w:t xml:space="preserve">please </w:t>
            </w:r>
            <w:r w:rsidR="009E63FC" w:rsidRPr="00446E27">
              <w:rPr>
                <w:rFonts w:ascii="Tahoma" w:hAnsi="Tahoma" w:cs="Tahoma"/>
                <w:b/>
                <w:sz w:val="20"/>
                <w:lang w:val="en-GB"/>
              </w:rPr>
              <w:t>give us the</w:t>
            </w:r>
            <w:r w:rsidR="009E63FC" w:rsidRPr="00E42E9C">
              <w:rPr>
                <w:rFonts w:ascii="Tahoma" w:hAnsi="Tahoma" w:cs="Tahoma"/>
                <w:b/>
                <w:sz w:val="20"/>
                <w:lang w:val="en-GB"/>
              </w:rPr>
              <w:t xml:space="preserve"> NAMES</w:t>
            </w:r>
            <w:r w:rsidR="009E63FC">
              <w:rPr>
                <w:rFonts w:ascii="Tahoma" w:hAnsi="Tahoma" w:cs="Tahoma"/>
                <w:b/>
                <w:sz w:val="20"/>
                <w:lang w:val="en-GB"/>
              </w:rPr>
              <w:t xml:space="preserve"> of</w:t>
            </w:r>
            <w:r w:rsidR="009E63FC" w:rsidRPr="00E42E9C">
              <w:rPr>
                <w:rFonts w:ascii="Tahoma" w:hAnsi="Tahoma" w:cs="Tahoma"/>
                <w:b/>
                <w:sz w:val="20"/>
                <w:lang w:val="en-GB"/>
              </w:rPr>
              <w:t xml:space="preserve"> PROJECTS you have work</w:t>
            </w:r>
            <w:r w:rsidR="009E63FC">
              <w:rPr>
                <w:rFonts w:ascii="Tahoma" w:hAnsi="Tahoma" w:cs="Tahoma"/>
                <w:b/>
                <w:sz w:val="20"/>
                <w:lang w:val="en-GB"/>
              </w:rPr>
              <w:t>ed</w:t>
            </w:r>
            <w:r w:rsidR="009E63FC" w:rsidRPr="00E42E9C">
              <w:rPr>
                <w:rFonts w:ascii="Tahoma" w:hAnsi="Tahoma" w:cs="Tahoma"/>
                <w:b/>
                <w:sz w:val="20"/>
                <w:lang w:val="en-GB"/>
              </w:rPr>
              <w:t xml:space="preserve"> </w:t>
            </w:r>
            <w:r w:rsidR="009E63FC">
              <w:rPr>
                <w:rFonts w:ascii="Tahoma" w:hAnsi="Tahoma" w:cs="Tahoma"/>
                <w:b/>
                <w:sz w:val="20"/>
                <w:lang w:val="en-GB"/>
              </w:rPr>
              <w:t xml:space="preserve">on </w:t>
            </w:r>
            <w:r w:rsidR="009E63FC" w:rsidRPr="00E42E9C">
              <w:rPr>
                <w:rFonts w:ascii="Tahoma" w:hAnsi="Tahoma" w:cs="Tahoma"/>
                <w:b/>
                <w:sz w:val="20"/>
                <w:lang w:val="en-GB"/>
              </w:rPr>
              <w:t>or are presently working on</w:t>
            </w:r>
            <w:r w:rsidR="001804B1">
              <w:rPr>
                <w:rFonts w:ascii="Tahoma" w:hAnsi="Tahoma" w:cs="Tahoma"/>
                <w:b/>
                <w:sz w:val="20"/>
                <w:lang w:val="en-GB"/>
              </w:rPr>
              <w:t>:</w:t>
            </w:r>
          </w:p>
          <w:p w:rsidR="00DB0246" w:rsidRDefault="00DB0246" w:rsidP="0044362A">
            <w:pPr>
              <w:keepNext/>
              <w:tabs>
                <w:tab w:val="left" w:pos="15100"/>
              </w:tabs>
              <w:ind w:left="214"/>
              <w:rPr>
                <w:rFonts w:ascii="Tahoma" w:hAnsi="Tahoma" w:cs="Tahoma"/>
                <w:b/>
                <w:bCs/>
                <w:sz w:val="20"/>
                <w:lang w:val="en-GB"/>
              </w:rPr>
            </w:pPr>
          </w:p>
          <w:p w:rsidR="00DB0246" w:rsidRDefault="00DB0246" w:rsidP="00D16E50">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35" w:name="Texte58"/>
            <w:r>
              <w:rPr>
                <w:rFonts w:ascii="Tahoma" w:hAnsi="Tahoma" w:cs="Tahoma"/>
                <w:b/>
                <w:bCs/>
                <w:sz w:val="20"/>
                <w:lang w:val="en-GB"/>
              </w:rPr>
              <w:instrText xml:space="preserve"> FORMTEXT </w:instrText>
            </w:r>
            <w:r w:rsidRPr="00A1395E">
              <w:rPr>
                <w:rFonts w:ascii="Tahoma" w:hAnsi="Tahoma" w:cs="Tahoma"/>
                <w:b/>
                <w:bCs/>
                <w:sz w:val="20"/>
                <w:lang w:val="en-GB"/>
              </w:rPr>
            </w:r>
            <w:r>
              <w:rPr>
                <w:rFonts w:ascii="Tahoma" w:hAnsi="Tahoma" w:cs="Tahoma"/>
                <w:b/>
                <w:bCs/>
                <w:sz w:val="20"/>
                <w:lang w:val="en-GB"/>
              </w:rPr>
              <w:fldChar w:fldCharType="separate"/>
            </w:r>
            <w:r w:rsidR="009E63FC">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35"/>
          </w:p>
          <w:p w:rsidR="009E63FC" w:rsidRDefault="009E63FC" w:rsidP="0044362A">
            <w:pPr>
              <w:keepNext/>
              <w:tabs>
                <w:tab w:val="left" w:pos="15100"/>
              </w:tabs>
              <w:ind w:left="214"/>
              <w:rPr>
                <w:rFonts w:ascii="Tahoma" w:hAnsi="Tahoma" w:cs="Tahoma"/>
                <w:b/>
                <w:bCs/>
                <w:sz w:val="20"/>
                <w:lang w:val="en-GB"/>
              </w:rPr>
            </w:pPr>
          </w:p>
          <w:p w:rsidR="009E63FC" w:rsidRDefault="009E63FC" w:rsidP="00D16E50">
            <w:pPr>
              <w:keepNext/>
              <w:tabs>
                <w:tab w:val="left" w:pos="15100"/>
              </w:tabs>
              <w:rPr>
                <w:rFonts w:ascii="Tahoma" w:hAnsi="Tahoma" w:cs="Tahoma"/>
                <w:b/>
                <w:bCs/>
                <w:sz w:val="20"/>
                <w:lang w:val="en-GB"/>
              </w:rPr>
            </w:pPr>
            <w:r>
              <w:rPr>
                <w:rFonts w:ascii="Tahoma" w:hAnsi="Tahoma" w:cs="Tahoma"/>
                <w:b/>
                <w:bCs/>
                <w:sz w:val="20"/>
                <w:lang w:val="en-GB"/>
              </w:rPr>
              <w:t>Names of projects:</w:t>
            </w:r>
          </w:p>
          <w:p w:rsidR="009E63FC" w:rsidRDefault="009E63FC" w:rsidP="001B7C41">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sidRPr="00A1395E">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rsidR="009E63FC" w:rsidRPr="00E42E9C" w:rsidRDefault="009E63FC" w:rsidP="0044362A">
            <w:pPr>
              <w:keepNext/>
              <w:tabs>
                <w:tab w:val="left" w:pos="15100"/>
              </w:tabs>
              <w:ind w:left="214"/>
              <w:rPr>
                <w:rFonts w:ascii="Tahoma" w:hAnsi="Tahoma" w:cs="Tahoma"/>
                <w:b/>
                <w:bCs/>
                <w:sz w:val="20"/>
                <w:lang w:val="en-GB"/>
              </w:rPr>
            </w:pPr>
          </w:p>
        </w:tc>
      </w:tr>
      <w:tr w:rsidR="00DB0246" w:rsidRPr="00E42E9C" w:rsidTr="009E63FC">
        <w:tblPrEx>
          <w:tblCellMar>
            <w:top w:w="0" w:type="dxa"/>
            <w:bottom w:w="0" w:type="dxa"/>
          </w:tblCellMar>
        </w:tblPrEx>
        <w:trPr>
          <w:cantSplit/>
          <w:trHeight w:val="2262"/>
        </w:trPr>
        <w:tc>
          <w:tcPr>
            <w:tcW w:w="10065" w:type="dxa"/>
            <w:gridSpan w:val="4"/>
            <w:tcBorders>
              <w:top w:val="single" w:sz="4" w:space="0" w:color="auto"/>
              <w:left w:val="single" w:sz="4" w:space="0" w:color="auto"/>
              <w:bottom w:val="single" w:sz="4" w:space="0" w:color="auto"/>
              <w:right w:val="single" w:sz="4" w:space="0" w:color="auto"/>
            </w:tcBorders>
          </w:tcPr>
          <w:p w:rsidR="009E63FC" w:rsidRPr="009E63FC" w:rsidRDefault="009E63FC" w:rsidP="00C0485B">
            <w:pPr>
              <w:numPr>
                <w:ilvl w:val="0"/>
                <w:numId w:val="35"/>
              </w:numPr>
              <w:spacing w:before="60" w:after="60"/>
              <w:rPr>
                <w:lang w:val="en-GB"/>
              </w:rPr>
            </w:pPr>
            <w:r>
              <w:rPr>
                <w:rFonts w:ascii="Tahoma" w:hAnsi="Tahoma" w:cs="Tahoma"/>
                <w:b/>
                <w:sz w:val="20"/>
                <w:lang w:val="en-GB"/>
              </w:rPr>
              <w:t xml:space="preserve">Who would you like to meet? (Specific </w:t>
            </w:r>
            <w:r w:rsidR="00D16E50">
              <w:rPr>
                <w:rFonts w:ascii="Tahoma" w:hAnsi="Tahoma" w:cs="Tahoma"/>
                <w:b/>
                <w:sz w:val="20"/>
                <w:lang w:val="en-GB"/>
              </w:rPr>
              <w:t>company names</w:t>
            </w:r>
            <w:r>
              <w:rPr>
                <w:rFonts w:ascii="Tahoma" w:hAnsi="Tahoma" w:cs="Tahoma"/>
                <w:b/>
                <w:sz w:val="20"/>
                <w:lang w:val="en-GB"/>
              </w:rPr>
              <w:t xml:space="preserve"> or categories)</w:t>
            </w:r>
          </w:p>
          <w:p w:rsidR="00DB0246" w:rsidRPr="00E42E9C" w:rsidRDefault="00DB0246" w:rsidP="00D16E50">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bookmarkStart w:id="36" w:name="Texte28"/>
            <w:r w:rsidRPr="00E42E9C">
              <w:rPr>
                <w:rFonts w:ascii="Tahoma" w:hAnsi="Tahoma" w:cs="Tahoma"/>
                <w:sz w:val="20"/>
                <w:highlight w:val="lightGray"/>
                <w:lang w:val="en-GB"/>
              </w:rPr>
              <w:instrText xml:space="preserve"> FORMTEXT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bookmarkEnd w:id="36"/>
          </w:p>
        </w:tc>
      </w:tr>
      <w:tr w:rsidR="00D16E50" w:rsidRPr="00E42E9C" w:rsidTr="009E63FC">
        <w:tblPrEx>
          <w:tblCellMar>
            <w:top w:w="0" w:type="dxa"/>
            <w:bottom w:w="0" w:type="dxa"/>
          </w:tblCellMar>
        </w:tblPrEx>
        <w:trPr>
          <w:cantSplit/>
          <w:trHeight w:val="2161"/>
        </w:trPr>
        <w:tc>
          <w:tcPr>
            <w:tcW w:w="10065" w:type="dxa"/>
            <w:gridSpan w:val="4"/>
            <w:tcBorders>
              <w:top w:val="single" w:sz="4" w:space="0" w:color="auto"/>
              <w:left w:val="single" w:sz="4" w:space="0" w:color="auto"/>
              <w:bottom w:val="single" w:sz="4" w:space="0" w:color="auto"/>
              <w:right w:val="single" w:sz="4" w:space="0" w:color="auto"/>
            </w:tcBorders>
          </w:tcPr>
          <w:p w:rsidR="00D16E50" w:rsidRDefault="00D16E50" w:rsidP="00C0485B">
            <w:pPr>
              <w:numPr>
                <w:ilvl w:val="0"/>
                <w:numId w:val="35"/>
              </w:num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Will you organize other meetings on your own? If yes, which companies</w:t>
            </w:r>
            <w:r w:rsidR="00AC57E9">
              <w:rPr>
                <w:rFonts w:ascii="Tahoma" w:hAnsi="Tahoma" w:cs="Tahoma"/>
                <w:b/>
                <w:bCs/>
                <w:sz w:val="20"/>
                <w:lang w:val="en-GB"/>
              </w:rPr>
              <w:t xml:space="preserve"> will you meet</w:t>
            </w:r>
            <w:r>
              <w:rPr>
                <w:rFonts w:ascii="Tahoma" w:hAnsi="Tahoma" w:cs="Tahoma"/>
                <w:b/>
                <w:bCs/>
                <w:sz w:val="20"/>
                <w:lang w:val="en-GB"/>
              </w:rPr>
              <w:t>?</w:t>
            </w:r>
          </w:p>
          <w:p w:rsidR="00D16E50" w:rsidRDefault="00D16E50" w:rsidP="00D16E50">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FORMTEXT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DB0246" w:rsidRPr="00E42E9C" w:rsidTr="009E63FC">
        <w:tblPrEx>
          <w:tblCellMar>
            <w:top w:w="0" w:type="dxa"/>
            <w:bottom w:w="0" w:type="dxa"/>
          </w:tblCellMar>
        </w:tblPrEx>
        <w:trPr>
          <w:cantSplit/>
          <w:trHeight w:val="2161"/>
        </w:trPr>
        <w:tc>
          <w:tcPr>
            <w:tcW w:w="10065" w:type="dxa"/>
            <w:gridSpan w:val="4"/>
            <w:tcBorders>
              <w:top w:val="single" w:sz="4" w:space="0" w:color="auto"/>
              <w:left w:val="single" w:sz="4" w:space="0" w:color="auto"/>
              <w:bottom w:val="single" w:sz="4" w:space="0" w:color="auto"/>
              <w:right w:val="single" w:sz="4" w:space="0" w:color="auto"/>
            </w:tcBorders>
          </w:tcPr>
          <w:p w:rsidR="009E63FC" w:rsidRPr="00E42E9C" w:rsidRDefault="009E63FC" w:rsidP="00C0485B">
            <w:pPr>
              <w:numPr>
                <w:ilvl w:val="0"/>
                <w:numId w:val="35"/>
              </w:num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lastRenderedPageBreak/>
              <w:t>Is your compan</w:t>
            </w:r>
            <w:r>
              <w:rPr>
                <w:rFonts w:ascii="Tahoma" w:hAnsi="Tahoma" w:cs="Tahoma"/>
                <w:b/>
                <w:bCs/>
                <w:sz w:val="20"/>
                <w:lang w:val="en-GB"/>
              </w:rPr>
              <w:t xml:space="preserve">y established in </w:t>
            </w:r>
            <w:r w:rsidR="00D62ECF">
              <w:rPr>
                <w:rFonts w:ascii="Tahoma" w:hAnsi="Tahoma" w:cs="Tahoma"/>
                <w:b/>
                <w:bCs/>
                <w:sz w:val="20"/>
                <w:lang w:val="en-GB"/>
              </w:rPr>
              <w:t>Chili</w:t>
            </w:r>
            <w:r>
              <w:rPr>
                <w:rFonts w:ascii="Tahoma" w:hAnsi="Tahoma" w:cs="Tahoma"/>
                <w:b/>
                <w:bCs/>
                <w:sz w:val="20"/>
                <w:lang w:val="en-GB"/>
              </w:rPr>
              <w:t>?</w:t>
            </w:r>
            <w:r w:rsidRPr="00E42E9C">
              <w:rPr>
                <w:rFonts w:ascii="Tahoma" w:hAnsi="Tahoma" w:cs="Tahoma"/>
                <w:b/>
                <w:bCs/>
                <w:sz w:val="20"/>
                <w:lang w:val="en-GB"/>
              </w:rPr>
              <w:t xml:space="preserve"> If yes, could you </w:t>
            </w:r>
            <w:r>
              <w:rPr>
                <w:rFonts w:ascii="Tahoma" w:hAnsi="Tahoma" w:cs="Tahoma"/>
                <w:b/>
                <w:bCs/>
                <w:sz w:val="20"/>
                <w:lang w:val="en-GB"/>
              </w:rPr>
              <w:t xml:space="preserve">provide </w:t>
            </w:r>
            <w:r w:rsidRPr="00E42E9C">
              <w:rPr>
                <w:rFonts w:ascii="Tahoma" w:hAnsi="Tahoma" w:cs="Tahoma"/>
                <w:b/>
                <w:bCs/>
                <w:sz w:val="20"/>
                <w:lang w:val="en-GB"/>
              </w:rPr>
              <w:t xml:space="preserve">the location of your </w:t>
            </w:r>
            <w:proofErr w:type="gramStart"/>
            <w:r w:rsidRPr="00E42E9C">
              <w:rPr>
                <w:rFonts w:ascii="Tahoma" w:hAnsi="Tahoma" w:cs="Tahoma"/>
                <w:b/>
                <w:bCs/>
                <w:sz w:val="20"/>
                <w:lang w:val="en-GB"/>
              </w:rPr>
              <w:t>branch(</w:t>
            </w:r>
            <w:proofErr w:type="gramEnd"/>
            <w:r w:rsidRPr="00E42E9C">
              <w:rPr>
                <w:rFonts w:ascii="Tahoma" w:hAnsi="Tahoma" w:cs="Tahoma"/>
                <w:b/>
                <w:bCs/>
                <w:sz w:val="20"/>
                <w:lang w:val="en-GB"/>
              </w:rPr>
              <w:t>es)?</w:t>
            </w:r>
          </w:p>
          <w:p w:rsidR="00DB0246" w:rsidRPr="00E42E9C" w:rsidRDefault="009E63FC" w:rsidP="00D16E50">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bookmarkStart w:id="37" w:name="Texte40"/>
            <w:r w:rsidRPr="00E42E9C">
              <w:rPr>
                <w:rFonts w:ascii="Tahoma" w:hAnsi="Tahoma" w:cs="Tahoma"/>
                <w:b/>
                <w:bCs/>
                <w:sz w:val="20"/>
                <w:lang w:val="en-GB"/>
              </w:rPr>
              <w:instrText xml:space="preserve"> FORMTEXT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bookmarkEnd w:id="37"/>
          </w:p>
          <w:p w:rsidR="00DB0246" w:rsidRPr="00A1395E" w:rsidRDefault="00DB0246" w:rsidP="009E63FC">
            <w:pPr>
              <w:tabs>
                <w:tab w:val="left" w:pos="15100"/>
              </w:tabs>
              <w:spacing w:line="360" w:lineRule="auto"/>
              <w:rPr>
                <w:rFonts w:ascii="Tahoma" w:hAnsi="Tahoma" w:cs="Tahoma"/>
                <w:bCs/>
                <w:sz w:val="20"/>
                <w:lang w:val="en-GB"/>
              </w:rPr>
            </w:pPr>
          </w:p>
        </w:tc>
      </w:tr>
      <w:tr w:rsidR="00DB0246" w:rsidRPr="00E42E9C" w:rsidTr="009E63FC">
        <w:tblPrEx>
          <w:tblCellMar>
            <w:top w:w="0" w:type="dxa"/>
            <w:bottom w:w="0" w:type="dxa"/>
          </w:tblCellMar>
        </w:tblPrEx>
        <w:trPr>
          <w:cantSplit/>
        </w:trPr>
        <w:tc>
          <w:tcPr>
            <w:tcW w:w="10065" w:type="dxa"/>
            <w:gridSpan w:val="4"/>
            <w:tcBorders>
              <w:top w:val="single" w:sz="4" w:space="0" w:color="auto"/>
              <w:left w:val="single" w:sz="4" w:space="0" w:color="auto"/>
              <w:bottom w:val="nil"/>
              <w:right w:val="single" w:sz="4" w:space="0" w:color="auto"/>
            </w:tcBorders>
          </w:tcPr>
          <w:p w:rsidR="00DB0246" w:rsidRPr="00E42E9C" w:rsidRDefault="00DB0246" w:rsidP="0044362A">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9</w:t>
            </w:r>
            <w:r w:rsidRPr="00E42E9C">
              <w:rPr>
                <w:rFonts w:ascii="Tahoma" w:hAnsi="Tahoma" w:cs="Tahoma"/>
                <w:b/>
                <w:bCs/>
                <w:sz w:val="20"/>
                <w:lang w:val="en-GB"/>
              </w:rPr>
              <w:t>.  In terms of number of employees, how large is your organization?</w:t>
            </w:r>
          </w:p>
        </w:tc>
      </w:tr>
      <w:tr w:rsidR="00D16E50" w:rsidRPr="00E42E9C" w:rsidTr="00D16E50">
        <w:tblPrEx>
          <w:tblCellMar>
            <w:top w:w="0" w:type="dxa"/>
            <w:bottom w:w="0" w:type="dxa"/>
          </w:tblCellMar>
        </w:tblPrEx>
        <w:trPr>
          <w:cantSplit/>
        </w:trPr>
        <w:tc>
          <w:tcPr>
            <w:tcW w:w="10065" w:type="dxa"/>
            <w:gridSpan w:val="4"/>
            <w:tcBorders>
              <w:top w:val="nil"/>
              <w:left w:val="single" w:sz="4" w:space="0" w:color="auto"/>
              <w:bottom w:val="nil"/>
              <w:right w:val="single" w:sz="4" w:space="0" w:color="auto"/>
            </w:tcBorders>
          </w:tcPr>
          <w:p w:rsidR="00D16E50" w:rsidRPr="00E42E9C" w:rsidRDefault="00D16E50" w:rsidP="0044362A">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FORMTEXT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DB0246" w:rsidRPr="00E42E9C">
        <w:tblPrEx>
          <w:tblCellMar>
            <w:top w:w="0" w:type="dxa"/>
            <w:bottom w:w="0" w:type="dxa"/>
          </w:tblCellMar>
        </w:tblPrEx>
        <w:trPr>
          <w:cantSplit/>
        </w:trPr>
        <w:tc>
          <w:tcPr>
            <w:tcW w:w="10065" w:type="dxa"/>
            <w:gridSpan w:val="4"/>
            <w:tcBorders>
              <w:top w:val="single" w:sz="4" w:space="0" w:color="auto"/>
              <w:left w:val="single" w:sz="4" w:space="0" w:color="auto"/>
              <w:bottom w:val="nil"/>
              <w:right w:val="single" w:sz="4" w:space="0" w:color="auto"/>
            </w:tcBorders>
          </w:tcPr>
          <w:p w:rsidR="00DB0246" w:rsidRPr="00E42E9C" w:rsidRDefault="00DB0246" w:rsidP="0044362A">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10</w:t>
            </w:r>
            <w:r w:rsidRPr="00E42E9C">
              <w:rPr>
                <w:rFonts w:ascii="Tahoma" w:hAnsi="Tahoma" w:cs="Tahoma"/>
                <w:b/>
                <w:bCs/>
                <w:sz w:val="20"/>
                <w:lang w:val="en-GB"/>
              </w:rPr>
              <w:t>.  In terms of annual revenue, how large is your organization?</w:t>
            </w:r>
          </w:p>
        </w:tc>
      </w:tr>
      <w:tr w:rsidR="00DB0246" w:rsidRPr="00E42E9C">
        <w:tblPrEx>
          <w:tblCellMar>
            <w:top w:w="0" w:type="dxa"/>
            <w:bottom w:w="0" w:type="dxa"/>
          </w:tblCellMar>
        </w:tblPrEx>
        <w:trPr>
          <w:cantSplit/>
        </w:trPr>
        <w:tc>
          <w:tcPr>
            <w:tcW w:w="4799" w:type="dxa"/>
            <w:gridSpan w:val="2"/>
            <w:tcBorders>
              <w:top w:val="nil"/>
              <w:left w:val="single" w:sz="4" w:space="0" w:color="auto"/>
              <w:bottom w:val="nil"/>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bookmarkStart w:id="38" w:name="CaseACocher26"/>
            <w:r w:rsidRPr="00E42E9C">
              <w:rPr>
                <w:rFonts w:ascii="Tahoma" w:hAnsi="Tahoma" w:cs="Tahoma"/>
                <w:sz w:val="20"/>
                <w:lang w:val="en-GB"/>
              </w:rPr>
              <w:instrText xml:space="preserve"> FORMCHECKBOX </w:instrText>
            </w:r>
            <w:r w:rsidRPr="00787AE7">
              <w:rPr>
                <w:rFonts w:ascii="Tahoma" w:hAnsi="Tahoma" w:cs="Tahoma"/>
                <w:sz w:val="20"/>
                <w:lang w:val="en-GB"/>
              </w:rPr>
            </w:r>
            <w:r w:rsidRPr="00E42E9C">
              <w:rPr>
                <w:rFonts w:ascii="Tahoma" w:hAnsi="Tahoma" w:cs="Tahoma"/>
                <w:sz w:val="20"/>
                <w:lang w:val="en-GB"/>
              </w:rPr>
              <w:fldChar w:fldCharType="end"/>
            </w:r>
            <w:bookmarkEnd w:id="38"/>
            <w:r w:rsidRPr="00E42E9C">
              <w:rPr>
                <w:rFonts w:ascii="Tahoma" w:hAnsi="Tahoma" w:cs="Tahoma"/>
                <w:sz w:val="20"/>
                <w:lang w:val="en-GB"/>
              </w:rPr>
              <w:t xml:space="preserve">   Less than $500,000</w:t>
            </w:r>
          </w:p>
        </w:tc>
        <w:tc>
          <w:tcPr>
            <w:tcW w:w="5266" w:type="dxa"/>
            <w:gridSpan w:val="2"/>
            <w:tcBorders>
              <w:top w:val="nil"/>
              <w:left w:val="nil"/>
              <w:bottom w:val="nil"/>
              <w:right w:val="single" w:sz="4" w:space="0" w:color="auto"/>
            </w:tcBorders>
          </w:tcPr>
          <w:p w:rsidR="00DB0246" w:rsidRPr="00E42E9C" w:rsidRDefault="00DB024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bookmarkStart w:id="39" w:name="CaseACocher29"/>
            <w:r w:rsidRPr="00E42E9C">
              <w:rPr>
                <w:rFonts w:ascii="Tahoma" w:hAnsi="Tahoma" w:cs="Tahoma"/>
                <w:sz w:val="20"/>
                <w:lang w:val="en-GB"/>
              </w:rPr>
              <w:instrText xml:space="preserve"> FORMCHECKBOX </w:instrText>
            </w:r>
            <w:r w:rsidR="00A9407F" w:rsidRPr="00E42E9C">
              <w:rPr>
                <w:rFonts w:ascii="Tahoma" w:hAnsi="Tahoma" w:cs="Tahoma"/>
                <w:sz w:val="20"/>
                <w:lang w:val="en-GB"/>
              </w:rPr>
            </w:r>
            <w:r w:rsidRPr="00E42E9C">
              <w:rPr>
                <w:rFonts w:ascii="Tahoma" w:hAnsi="Tahoma" w:cs="Tahoma"/>
                <w:sz w:val="20"/>
                <w:lang w:val="en-GB"/>
              </w:rPr>
              <w:fldChar w:fldCharType="end"/>
            </w:r>
            <w:bookmarkEnd w:id="39"/>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DB0246" w:rsidRPr="00E42E9C">
        <w:tblPrEx>
          <w:tblCellMar>
            <w:top w:w="0" w:type="dxa"/>
            <w:bottom w:w="0" w:type="dxa"/>
          </w:tblCellMar>
        </w:tblPrEx>
        <w:trPr>
          <w:cantSplit/>
        </w:trPr>
        <w:tc>
          <w:tcPr>
            <w:tcW w:w="4799" w:type="dxa"/>
            <w:gridSpan w:val="2"/>
            <w:tcBorders>
              <w:top w:val="nil"/>
              <w:left w:val="single" w:sz="4" w:space="0" w:color="auto"/>
              <w:bottom w:val="nil"/>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bookmarkStart w:id="40" w:name="CaseACocher27"/>
            <w:r w:rsidRPr="00E42E9C">
              <w:rPr>
                <w:rFonts w:ascii="Tahoma" w:hAnsi="Tahoma" w:cs="Tahoma"/>
                <w:sz w:val="20"/>
                <w:lang w:val="en-GB"/>
              </w:rPr>
              <w:instrText xml:space="preserve"> FORMCHECKBOX </w:instrText>
            </w:r>
            <w:r w:rsidRPr="00787AE7">
              <w:rPr>
                <w:rFonts w:ascii="Tahoma" w:hAnsi="Tahoma" w:cs="Tahoma"/>
                <w:sz w:val="20"/>
                <w:lang w:val="en-GB"/>
              </w:rPr>
            </w:r>
            <w:r w:rsidRPr="00E42E9C">
              <w:rPr>
                <w:rFonts w:ascii="Tahoma" w:hAnsi="Tahoma" w:cs="Tahoma"/>
                <w:sz w:val="20"/>
                <w:lang w:val="en-GB"/>
              </w:rPr>
              <w:fldChar w:fldCharType="end"/>
            </w:r>
            <w:bookmarkEnd w:id="40"/>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266" w:type="dxa"/>
            <w:gridSpan w:val="2"/>
            <w:tcBorders>
              <w:top w:val="nil"/>
              <w:left w:val="nil"/>
              <w:bottom w:val="nil"/>
              <w:right w:val="single" w:sz="4" w:space="0" w:color="auto"/>
            </w:tcBorders>
          </w:tcPr>
          <w:p w:rsidR="00DB0246" w:rsidRPr="00E42E9C" w:rsidRDefault="00DB024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bookmarkStart w:id="41" w:name="CaseACocher30"/>
            <w:r w:rsidRPr="00E42E9C">
              <w:rPr>
                <w:rFonts w:ascii="Tahoma" w:hAnsi="Tahoma" w:cs="Tahoma"/>
                <w:sz w:val="20"/>
                <w:lang w:val="en-GB"/>
              </w:rPr>
              <w:instrText xml:space="preserve"> FORMCHECKBOX </w:instrText>
            </w:r>
            <w:r w:rsidRPr="00787AE7">
              <w:rPr>
                <w:rFonts w:ascii="Tahoma" w:hAnsi="Tahoma" w:cs="Tahoma"/>
                <w:sz w:val="20"/>
                <w:lang w:val="en-GB"/>
              </w:rPr>
            </w:r>
            <w:r w:rsidRPr="00E42E9C">
              <w:rPr>
                <w:rFonts w:ascii="Tahoma" w:hAnsi="Tahoma" w:cs="Tahoma"/>
                <w:sz w:val="20"/>
                <w:lang w:val="en-GB"/>
              </w:rPr>
              <w:fldChar w:fldCharType="end"/>
            </w:r>
            <w:bookmarkEnd w:id="41"/>
            <w:r w:rsidR="001804B1">
              <w:rPr>
                <w:rFonts w:ascii="Tahoma" w:hAnsi="Tahoma" w:cs="Tahoma"/>
                <w:sz w:val="20"/>
                <w:lang w:val="en-GB"/>
              </w:rPr>
              <w:t xml:space="preserve">   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DB0246" w:rsidRPr="00E42E9C">
        <w:tblPrEx>
          <w:tblCellMar>
            <w:top w:w="0" w:type="dxa"/>
            <w:bottom w:w="0" w:type="dxa"/>
          </w:tblCellMar>
        </w:tblPrEx>
        <w:trPr>
          <w:cantSplit/>
        </w:trPr>
        <w:tc>
          <w:tcPr>
            <w:tcW w:w="4799" w:type="dxa"/>
            <w:gridSpan w:val="2"/>
            <w:tcBorders>
              <w:top w:val="nil"/>
              <w:left w:val="single" w:sz="4" w:space="0" w:color="auto"/>
              <w:bottom w:val="single" w:sz="4" w:space="0" w:color="auto"/>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bookmarkStart w:id="42" w:name="CaseACocher28"/>
            <w:r w:rsidRPr="00E42E9C">
              <w:rPr>
                <w:rFonts w:ascii="Tahoma" w:hAnsi="Tahoma" w:cs="Tahoma"/>
                <w:sz w:val="20"/>
                <w:lang w:val="en-GB"/>
              </w:rPr>
              <w:instrText xml:space="preserve"> FORMCHECKBOX </w:instrText>
            </w:r>
            <w:r w:rsidRPr="00787AE7">
              <w:rPr>
                <w:rFonts w:ascii="Tahoma" w:hAnsi="Tahoma" w:cs="Tahoma"/>
                <w:sz w:val="20"/>
                <w:lang w:val="en-GB"/>
              </w:rPr>
            </w:r>
            <w:r w:rsidRPr="00E42E9C">
              <w:rPr>
                <w:rFonts w:ascii="Tahoma" w:hAnsi="Tahoma" w:cs="Tahoma"/>
                <w:sz w:val="20"/>
                <w:lang w:val="en-GB"/>
              </w:rPr>
              <w:fldChar w:fldCharType="end"/>
            </w:r>
            <w:bookmarkEnd w:id="42"/>
            <w:r w:rsidRPr="00E42E9C">
              <w:rPr>
                <w:rFonts w:ascii="Tahoma" w:hAnsi="Tahoma" w:cs="Tahoma"/>
                <w:sz w:val="20"/>
                <w:lang w:val="en-GB"/>
              </w:rPr>
              <w:t xml:space="preserve">   $5 million to $25 million</w:t>
            </w:r>
          </w:p>
        </w:tc>
        <w:tc>
          <w:tcPr>
            <w:tcW w:w="5266" w:type="dxa"/>
            <w:gridSpan w:val="2"/>
            <w:tcBorders>
              <w:top w:val="nil"/>
              <w:left w:val="nil"/>
              <w:bottom w:val="single" w:sz="4" w:space="0" w:color="auto"/>
              <w:right w:val="single" w:sz="4" w:space="0" w:color="auto"/>
            </w:tcBorders>
          </w:tcPr>
          <w:p w:rsidR="00DB0246" w:rsidRPr="00E42E9C" w:rsidRDefault="00DB024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bookmarkStart w:id="43" w:name="CaseACocher31"/>
            <w:r w:rsidRPr="00E42E9C">
              <w:rPr>
                <w:rFonts w:ascii="Tahoma" w:hAnsi="Tahoma" w:cs="Tahoma"/>
                <w:sz w:val="20"/>
                <w:lang w:val="en-GB"/>
              </w:rPr>
              <w:instrText xml:space="preserve"> FORMCHECKBOX </w:instrText>
            </w:r>
            <w:r w:rsidRPr="00787AE7">
              <w:rPr>
                <w:rFonts w:ascii="Tahoma" w:hAnsi="Tahoma" w:cs="Tahoma"/>
                <w:sz w:val="20"/>
                <w:lang w:val="en-GB"/>
              </w:rPr>
            </w:r>
            <w:r w:rsidRPr="00E42E9C">
              <w:rPr>
                <w:rFonts w:ascii="Tahoma" w:hAnsi="Tahoma" w:cs="Tahoma"/>
                <w:sz w:val="20"/>
                <w:lang w:val="en-GB"/>
              </w:rPr>
              <w:fldChar w:fldCharType="end"/>
            </w:r>
            <w:bookmarkEnd w:id="43"/>
            <w:r w:rsidR="001804B1">
              <w:rPr>
                <w:rFonts w:ascii="Tahoma" w:hAnsi="Tahoma" w:cs="Tahoma"/>
                <w:sz w:val="20"/>
                <w:lang w:val="en-GB"/>
              </w:rPr>
              <w:t xml:space="preserve">   N</w:t>
            </w:r>
            <w:r w:rsidRPr="00E42E9C">
              <w:rPr>
                <w:rFonts w:ascii="Tahoma" w:hAnsi="Tahoma" w:cs="Tahoma"/>
                <w:sz w:val="20"/>
                <w:lang w:val="en-GB"/>
              </w:rPr>
              <w:t>ot applicable</w:t>
            </w:r>
          </w:p>
        </w:tc>
      </w:tr>
      <w:tr w:rsidR="00DB0246" w:rsidRPr="00E42E9C">
        <w:tblPrEx>
          <w:tblCellMar>
            <w:top w:w="0" w:type="dxa"/>
            <w:bottom w:w="0" w:type="dxa"/>
          </w:tblCellMar>
        </w:tblPrEx>
        <w:trPr>
          <w:cantSplit/>
        </w:trPr>
        <w:tc>
          <w:tcPr>
            <w:tcW w:w="10065" w:type="dxa"/>
            <w:gridSpan w:val="4"/>
            <w:tcBorders>
              <w:top w:val="single" w:sz="4" w:space="0" w:color="auto"/>
              <w:left w:val="single" w:sz="4" w:space="0" w:color="auto"/>
              <w:bottom w:val="nil"/>
              <w:right w:val="single" w:sz="4" w:space="0" w:color="auto"/>
            </w:tcBorders>
          </w:tcPr>
          <w:p w:rsidR="00DB0246" w:rsidRPr="00E42E9C" w:rsidRDefault="00DB0246" w:rsidP="00DB0246">
            <w:pPr>
              <w:tabs>
                <w:tab w:val="left" w:pos="15100"/>
              </w:tabs>
              <w:spacing w:before="120" w:line="360" w:lineRule="auto"/>
              <w:ind w:left="214"/>
              <w:rPr>
                <w:rFonts w:ascii="Tahoma" w:hAnsi="Tahoma" w:cs="Tahoma"/>
                <w:b/>
                <w:bCs/>
                <w:sz w:val="20"/>
                <w:lang w:val="en-GB"/>
              </w:rPr>
            </w:pPr>
            <w:r>
              <w:rPr>
                <w:rFonts w:ascii="Tahoma" w:hAnsi="Tahoma" w:cs="Tahoma"/>
                <w:b/>
                <w:bCs/>
                <w:sz w:val="20"/>
                <w:lang w:val="en-GB"/>
              </w:rPr>
              <w:t>11</w:t>
            </w:r>
            <w:r w:rsidRPr="00E42E9C">
              <w:rPr>
                <w:rFonts w:ascii="Tahoma" w:hAnsi="Tahoma" w:cs="Tahoma"/>
                <w:b/>
                <w:bCs/>
                <w:sz w:val="20"/>
                <w:lang w:val="en-GB"/>
              </w:rPr>
              <w:t xml:space="preserve">.  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exporting?</w:t>
            </w:r>
            <w:r w:rsidR="005D1C3F">
              <w:rPr>
                <w:rFonts w:ascii="Tahoma" w:hAnsi="Tahoma" w:cs="Tahoma"/>
                <w:b/>
                <w:bCs/>
                <w:sz w:val="20"/>
                <w:lang w:val="en-GB"/>
              </w:rPr>
              <w:t xml:space="preserve"> Can you provide us more information on countries and type of products?</w:t>
            </w:r>
          </w:p>
        </w:tc>
      </w:tr>
      <w:tr w:rsidR="00D16E50" w:rsidRPr="00E42E9C" w:rsidTr="00D16E50">
        <w:tblPrEx>
          <w:tblCellMar>
            <w:top w:w="0" w:type="dxa"/>
            <w:bottom w:w="0" w:type="dxa"/>
          </w:tblCellMar>
        </w:tblPrEx>
        <w:trPr>
          <w:cantSplit/>
          <w:trHeight w:val="549"/>
        </w:trPr>
        <w:tc>
          <w:tcPr>
            <w:tcW w:w="10065" w:type="dxa"/>
            <w:gridSpan w:val="4"/>
            <w:tcBorders>
              <w:top w:val="nil"/>
              <w:left w:val="single" w:sz="4" w:space="0" w:color="auto"/>
              <w:bottom w:val="single" w:sz="4" w:space="0" w:color="auto"/>
              <w:right w:val="single" w:sz="4" w:space="0" w:color="auto"/>
            </w:tcBorders>
          </w:tcPr>
          <w:p w:rsidR="00D16E50" w:rsidRPr="00E42E9C" w:rsidRDefault="00D16E50">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FORMTEXT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rsidR="0044362A" w:rsidRPr="00E42E9C" w:rsidRDefault="0044362A" w:rsidP="0044362A">
      <w:pPr>
        <w:numPr>
          <w:ins w:id="44" w:author="elaferriere" w:date="2004-05-04T16:41:00Z"/>
        </w:numPr>
        <w:tabs>
          <w:tab w:val="left" w:pos="3255"/>
        </w:tabs>
        <w:spacing w:line="360" w:lineRule="auto"/>
        <w:rPr>
          <w:lang w:val="en-GB"/>
        </w:rPr>
      </w:pPr>
    </w:p>
    <w:sectPr w:rsidR="0044362A" w:rsidRPr="00E42E9C" w:rsidSect="0044362A">
      <w:headerReference w:type="default" r:id="rId10"/>
      <w:pgSz w:w="12242" w:h="15842" w:code="1"/>
      <w:pgMar w:top="1134" w:right="1134" w:bottom="1418"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05" w:rsidRDefault="002E5E05">
      <w:r>
        <w:separator/>
      </w:r>
    </w:p>
  </w:endnote>
  <w:endnote w:type="continuationSeparator" w:id="0">
    <w:p w:rsidR="002E5E05" w:rsidRDefault="002E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05" w:rsidRDefault="002E5E05">
      <w:r>
        <w:separator/>
      </w:r>
    </w:p>
  </w:footnote>
  <w:footnote w:type="continuationSeparator" w:id="0">
    <w:p w:rsidR="002E5E05" w:rsidRDefault="002E5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B1" w:rsidRDefault="00DC29B1">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97pt;margin-top:-45pt;width:225pt;height:64.75pt;z-index:-251658240" wrapcoords="-49 0 -49 21431 21600 21431 21600 0 -49 0">
          <v:imagedata r:id="rId1" o:title="WTCmentions_fr_noirRGB_droite"/>
          <w10:wrap type="through"/>
        </v:shape>
      </w:pict>
    </w:r>
    <w:r>
      <w:rPr>
        <w:noProof/>
      </w:rPr>
      <w:pict>
        <v:shape id="_x0000_s2049" type="#_x0000_t75" style="position:absolute;margin-left:27pt;margin-top:20.7pt;width:178.85pt;height:44.95pt;z-index:-251659264;mso-position-horizontal-relative:page;mso-position-vertical-relative:page">
          <v:imagedata r:id="rId2"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9B1" w:rsidRPr="00926E81" w:rsidRDefault="00DC29B1" w:rsidP="004436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FBF"/>
    <w:multiLevelType w:val="hybridMultilevel"/>
    <w:tmpl w:val="711488E0"/>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3D3417"/>
    <w:multiLevelType w:val="hybridMultilevel"/>
    <w:tmpl w:val="21981294"/>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6B79FE"/>
    <w:multiLevelType w:val="hybridMultilevel"/>
    <w:tmpl w:val="F214AD2C"/>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2CF7C38"/>
    <w:multiLevelType w:val="hybridMultilevel"/>
    <w:tmpl w:val="C87A846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5792DB1"/>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5">
    <w:nsid w:val="10360D25"/>
    <w:multiLevelType w:val="hybridMultilevel"/>
    <w:tmpl w:val="ECA8877E"/>
    <w:lvl w:ilvl="0" w:tplc="9DA67E5C">
      <w:start w:val="19"/>
      <w:numFmt w:val="decimal"/>
      <w:lvlText w:val="%1."/>
      <w:lvlJc w:val="left"/>
      <w:pPr>
        <w:tabs>
          <w:tab w:val="num" w:pos="855"/>
        </w:tabs>
        <w:ind w:left="855" w:hanging="49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152A1108"/>
    <w:multiLevelType w:val="hybridMultilevel"/>
    <w:tmpl w:val="6A76B38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6FA2E98"/>
    <w:multiLevelType w:val="hybridMultilevel"/>
    <w:tmpl w:val="0B3426FA"/>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16FF704E"/>
    <w:multiLevelType w:val="hybridMultilevel"/>
    <w:tmpl w:val="EB6ADD3A"/>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187D15FB"/>
    <w:multiLevelType w:val="hybridMultilevel"/>
    <w:tmpl w:val="BE32F732"/>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8E95964"/>
    <w:multiLevelType w:val="hybridMultilevel"/>
    <w:tmpl w:val="065423C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98952EF"/>
    <w:multiLevelType w:val="hybridMultilevel"/>
    <w:tmpl w:val="AA8432C0"/>
    <w:lvl w:ilvl="0" w:tplc="F8D0F42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D1D27C5"/>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3">
    <w:nsid w:val="220C5B12"/>
    <w:multiLevelType w:val="hybridMultilevel"/>
    <w:tmpl w:val="40D45D3C"/>
    <w:lvl w:ilvl="0" w:tplc="FCD66168">
      <w:start w:val="9"/>
      <w:numFmt w:val="decimal"/>
      <w:lvlText w:val="%1."/>
      <w:lvlJc w:val="left"/>
      <w:pPr>
        <w:tabs>
          <w:tab w:val="num" w:pos="432"/>
        </w:tabs>
        <w:ind w:left="432" w:hanging="360"/>
      </w:pPr>
      <w:rPr>
        <w:rFonts w:hint="default"/>
      </w:rPr>
    </w:lvl>
    <w:lvl w:ilvl="1" w:tplc="0C0C0019" w:tentative="1">
      <w:start w:val="1"/>
      <w:numFmt w:val="lowerLetter"/>
      <w:lvlText w:val="%2."/>
      <w:lvlJc w:val="left"/>
      <w:pPr>
        <w:tabs>
          <w:tab w:val="num" w:pos="1152"/>
        </w:tabs>
        <w:ind w:left="1152" w:hanging="360"/>
      </w:pPr>
    </w:lvl>
    <w:lvl w:ilvl="2" w:tplc="0C0C001B" w:tentative="1">
      <w:start w:val="1"/>
      <w:numFmt w:val="lowerRoman"/>
      <w:lvlText w:val="%3."/>
      <w:lvlJc w:val="right"/>
      <w:pPr>
        <w:tabs>
          <w:tab w:val="num" w:pos="1872"/>
        </w:tabs>
        <w:ind w:left="1872" w:hanging="180"/>
      </w:pPr>
    </w:lvl>
    <w:lvl w:ilvl="3" w:tplc="0C0C000F" w:tentative="1">
      <w:start w:val="1"/>
      <w:numFmt w:val="decimal"/>
      <w:lvlText w:val="%4."/>
      <w:lvlJc w:val="left"/>
      <w:pPr>
        <w:tabs>
          <w:tab w:val="num" w:pos="2592"/>
        </w:tabs>
        <w:ind w:left="2592" w:hanging="360"/>
      </w:pPr>
    </w:lvl>
    <w:lvl w:ilvl="4" w:tplc="0C0C0019" w:tentative="1">
      <w:start w:val="1"/>
      <w:numFmt w:val="lowerLetter"/>
      <w:lvlText w:val="%5."/>
      <w:lvlJc w:val="left"/>
      <w:pPr>
        <w:tabs>
          <w:tab w:val="num" w:pos="3312"/>
        </w:tabs>
        <w:ind w:left="3312" w:hanging="360"/>
      </w:pPr>
    </w:lvl>
    <w:lvl w:ilvl="5" w:tplc="0C0C001B" w:tentative="1">
      <w:start w:val="1"/>
      <w:numFmt w:val="lowerRoman"/>
      <w:lvlText w:val="%6."/>
      <w:lvlJc w:val="right"/>
      <w:pPr>
        <w:tabs>
          <w:tab w:val="num" w:pos="4032"/>
        </w:tabs>
        <w:ind w:left="4032" w:hanging="180"/>
      </w:pPr>
    </w:lvl>
    <w:lvl w:ilvl="6" w:tplc="0C0C000F" w:tentative="1">
      <w:start w:val="1"/>
      <w:numFmt w:val="decimal"/>
      <w:lvlText w:val="%7."/>
      <w:lvlJc w:val="left"/>
      <w:pPr>
        <w:tabs>
          <w:tab w:val="num" w:pos="4752"/>
        </w:tabs>
        <w:ind w:left="4752" w:hanging="360"/>
      </w:pPr>
    </w:lvl>
    <w:lvl w:ilvl="7" w:tplc="0C0C0019" w:tentative="1">
      <w:start w:val="1"/>
      <w:numFmt w:val="lowerLetter"/>
      <w:lvlText w:val="%8."/>
      <w:lvlJc w:val="left"/>
      <w:pPr>
        <w:tabs>
          <w:tab w:val="num" w:pos="5472"/>
        </w:tabs>
        <w:ind w:left="5472" w:hanging="360"/>
      </w:pPr>
    </w:lvl>
    <w:lvl w:ilvl="8" w:tplc="0C0C001B" w:tentative="1">
      <w:start w:val="1"/>
      <w:numFmt w:val="lowerRoman"/>
      <w:lvlText w:val="%9."/>
      <w:lvlJc w:val="right"/>
      <w:pPr>
        <w:tabs>
          <w:tab w:val="num" w:pos="6192"/>
        </w:tabs>
        <w:ind w:left="6192" w:hanging="180"/>
      </w:pPr>
    </w:lvl>
  </w:abstractNum>
  <w:abstractNum w:abstractNumId="14">
    <w:nsid w:val="250C7B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nsid w:val="30D109F0"/>
    <w:multiLevelType w:val="hybridMultilevel"/>
    <w:tmpl w:val="B8808E88"/>
    <w:lvl w:ilvl="0" w:tplc="040C000F">
      <w:start w:val="1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8">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19">
    <w:nsid w:val="45935A34"/>
    <w:multiLevelType w:val="hybridMultilevel"/>
    <w:tmpl w:val="65304E0E"/>
    <w:lvl w:ilvl="0" w:tplc="249E1B98">
      <w:start w:val="1"/>
      <w:numFmt w:val="decimal"/>
      <w:lvlText w:val="%1."/>
      <w:lvlJc w:val="left"/>
      <w:pPr>
        <w:tabs>
          <w:tab w:val="num" w:pos="574"/>
        </w:tabs>
        <w:ind w:left="574" w:hanging="360"/>
      </w:pPr>
      <w:rPr>
        <w:rFonts w:ascii="Tahoma" w:hAnsi="Tahoma" w:cs="Tahoma" w:hint="default"/>
        <w: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0">
    <w:nsid w:val="49F33267"/>
    <w:multiLevelType w:val="hybridMultilevel"/>
    <w:tmpl w:val="A74E0282"/>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B194754"/>
    <w:multiLevelType w:val="hybridMultilevel"/>
    <w:tmpl w:val="24342060"/>
    <w:lvl w:ilvl="0" w:tplc="275E8F14">
      <w:start w:val="1"/>
      <w:numFmt w:val="bullet"/>
      <w:lvlText w:val=""/>
      <w:lvlJc w:val="left"/>
      <w:pPr>
        <w:tabs>
          <w:tab w:val="num" w:pos="786"/>
        </w:tabs>
        <w:ind w:left="786" w:hanging="360"/>
      </w:pPr>
      <w:rPr>
        <w:rFonts w:ascii="Wingdings" w:hAnsi="Wingdings" w:hint="default"/>
      </w:rPr>
    </w:lvl>
    <w:lvl w:ilvl="1" w:tplc="0C0C0003" w:tentative="1">
      <w:start w:val="1"/>
      <w:numFmt w:val="bullet"/>
      <w:lvlText w:val="o"/>
      <w:lvlJc w:val="left"/>
      <w:pPr>
        <w:tabs>
          <w:tab w:val="num" w:pos="1506"/>
        </w:tabs>
        <w:ind w:left="1506" w:hanging="360"/>
      </w:pPr>
      <w:rPr>
        <w:rFonts w:ascii="Courier New" w:hAnsi="Courier New" w:cs="Arial"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Arial"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Arial"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3">
    <w:nsid w:val="4B2A3CF9"/>
    <w:multiLevelType w:val="hybridMultilevel"/>
    <w:tmpl w:val="E834B192"/>
    <w:lvl w:ilvl="0" w:tplc="077EC4F0">
      <w:start w:val="10"/>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85E54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5">
    <w:nsid w:val="5A1F1B35"/>
    <w:multiLevelType w:val="hybridMultilevel"/>
    <w:tmpl w:val="E146D570"/>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6">
    <w:nsid w:val="5C5A35E5"/>
    <w:multiLevelType w:val="hybridMultilevel"/>
    <w:tmpl w:val="AAEEE518"/>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0C23CB3"/>
    <w:multiLevelType w:val="hybridMultilevel"/>
    <w:tmpl w:val="B700FD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61D457FE"/>
    <w:multiLevelType w:val="hybridMultilevel"/>
    <w:tmpl w:val="31F8854C"/>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9">
    <w:nsid w:val="69D321D9"/>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30">
    <w:nsid w:val="6A2548ED"/>
    <w:multiLevelType w:val="hybridMultilevel"/>
    <w:tmpl w:val="F316405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1">
    <w:nsid w:val="6ADC4644"/>
    <w:multiLevelType w:val="singleLevel"/>
    <w:tmpl w:val="0C0C0013"/>
    <w:lvl w:ilvl="0">
      <w:start w:val="1"/>
      <w:numFmt w:val="upperRoman"/>
      <w:lvlText w:val="%1."/>
      <w:lvlJc w:val="left"/>
      <w:pPr>
        <w:tabs>
          <w:tab w:val="num" w:pos="720"/>
        </w:tabs>
        <w:ind w:left="720" w:hanging="720"/>
      </w:pPr>
      <w:rPr>
        <w:rFonts w:hint="default"/>
      </w:rPr>
    </w:lvl>
  </w:abstractNum>
  <w:abstractNum w:abstractNumId="32">
    <w:nsid w:val="700F2D78"/>
    <w:multiLevelType w:val="hybridMultilevel"/>
    <w:tmpl w:val="311ED3C6"/>
    <w:lvl w:ilvl="0" w:tplc="2124CD80">
      <w:start w:val="8"/>
      <w:numFmt w:val="decimal"/>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33">
    <w:nsid w:val="71D0160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4">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76057AEB"/>
    <w:multiLevelType w:val="hybridMultilevel"/>
    <w:tmpl w:val="ED22E3FC"/>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37">
    <w:nsid w:val="7970121D"/>
    <w:multiLevelType w:val="hybridMultilevel"/>
    <w:tmpl w:val="65304E0E"/>
    <w:lvl w:ilvl="0" w:tplc="249E1B98">
      <w:start w:val="1"/>
      <w:numFmt w:val="decimal"/>
      <w:lvlText w:val="%1."/>
      <w:lvlJc w:val="left"/>
      <w:pPr>
        <w:tabs>
          <w:tab w:val="num" w:pos="574"/>
        </w:tabs>
        <w:ind w:left="574" w:hanging="360"/>
      </w:pPr>
      <w:rPr>
        <w:rFonts w:ascii="Tahoma" w:hAnsi="Tahoma" w:cs="Tahoma" w:hint="default"/>
        <w: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38">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FD43CEC"/>
    <w:multiLevelType w:val="hybridMultilevel"/>
    <w:tmpl w:val="9E689E3A"/>
    <w:lvl w:ilvl="0" w:tplc="B8BCAC32">
      <w:start w:val="14"/>
      <w:numFmt w:val="decimal"/>
      <w:lvlText w:val="%1."/>
      <w:lvlJc w:val="left"/>
      <w:pPr>
        <w:tabs>
          <w:tab w:val="num" w:pos="795"/>
        </w:tabs>
        <w:ind w:left="795" w:hanging="43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35"/>
  </w:num>
  <w:num w:numId="2">
    <w:abstractNumId w:val="36"/>
  </w:num>
  <w:num w:numId="3">
    <w:abstractNumId w:val="4"/>
  </w:num>
  <w:num w:numId="4">
    <w:abstractNumId w:val="12"/>
  </w:num>
  <w:num w:numId="5">
    <w:abstractNumId w:val="29"/>
  </w:num>
  <w:num w:numId="6">
    <w:abstractNumId w:val="18"/>
  </w:num>
  <w:num w:numId="7">
    <w:abstractNumId w:val="17"/>
  </w:num>
  <w:num w:numId="8">
    <w:abstractNumId w:val="14"/>
  </w:num>
  <w:num w:numId="9">
    <w:abstractNumId w:val="16"/>
  </w:num>
  <w:num w:numId="10">
    <w:abstractNumId w:val="24"/>
  </w:num>
  <w:num w:numId="11">
    <w:abstractNumId w:val="38"/>
  </w:num>
  <w:num w:numId="12">
    <w:abstractNumId w:val="33"/>
  </w:num>
  <w:num w:numId="13">
    <w:abstractNumId w:val="21"/>
  </w:num>
  <w:num w:numId="14">
    <w:abstractNumId w:val="31"/>
  </w:num>
  <w:num w:numId="15">
    <w:abstractNumId w:val="11"/>
  </w:num>
  <w:num w:numId="16">
    <w:abstractNumId w:val="1"/>
  </w:num>
  <w:num w:numId="17">
    <w:abstractNumId w:val="0"/>
  </w:num>
  <w:num w:numId="18">
    <w:abstractNumId w:val="15"/>
  </w:num>
  <w:num w:numId="19">
    <w:abstractNumId w:val="23"/>
  </w:num>
  <w:num w:numId="20">
    <w:abstractNumId w:val="8"/>
  </w:num>
  <w:num w:numId="21">
    <w:abstractNumId w:val="2"/>
  </w:num>
  <w:num w:numId="22">
    <w:abstractNumId w:val="39"/>
  </w:num>
  <w:num w:numId="23">
    <w:abstractNumId w:val="25"/>
  </w:num>
  <w:num w:numId="24">
    <w:abstractNumId w:val="28"/>
  </w:num>
  <w:num w:numId="25">
    <w:abstractNumId w:val="7"/>
  </w:num>
  <w:num w:numId="26">
    <w:abstractNumId w:val="22"/>
  </w:num>
  <w:num w:numId="27">
    <w:abstractNumId w:val="20"/>
  </w:num>
  <w:num w:numId="28">
    <w:abstractNumId w:val="26"/>
  </w:num>
  <w:num w:numId="29">
    <w:abstractNumId w:val="9"/>
  </w:num>
  <w:num w:numId="30">
    <w:abstractNumId w:val="32"/>
  </w:num>
  <w:num w:numId="31">
    <w:abstractNumId w:val="10"/>
  </w:num>
  <w:num w:numId="32">
    <w:abstractNumId w:val="3"/>
  </w:num>
  <w:num w:numId="33">
    <w:abstractNumId w:val="6"/>
  </w:num>
  <w:num w:numId="34">
    <w:abstractNumId w:val="30"/>
  </w:num>
  <w:num w:numId="35">
    <w:abstractNumId w:val="19"/>
  </w:num>
  <w:num w:numId="36">
    <w:abstractNumId w:val="13"/>
  </w:num>
  <w:num w:numId="37">
    <w:abstractNumId w:val="5"/>
  </w:num>
  <w:num w:numId="38">
    <w:abstractNumId w:val="27"/>
  </w:num>
  <w:num w:numId="39">
    <w:abstractNumId w:val="3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C06"/>
    <w:rsid w:val="00037B26"/>
    <w:rsid w:val="00050058"/>
    <w:rsid w:val="00074364"/>
    <w:rsid w:val="000C036C"/>
    <w:rsid w:val="000E5CC5"/>
    <w:rsid w:val="00115763"/>
    <w:rsid w:val="0017475C"/>
    <w:rsid w:val="001804B1"/>
    <w:rsid w:val="00182C4F"/>
    <w:rsid w:val="001B7C41"/>
    <w:rsid w:val="001E5788"/>
    <w:rsid w:val="002152B1"/>
    <w:rsid w:val="0022635A"/>
    <w:rsid w:val="002674D2"/>
    <w:rsid w:val="002B08E1"/>
    <w:rsid w:val="002D7370"/>
    <w:rsid w:val="002E2A75"/>
    <w:rsid w:val="002E5E05"/>
    <w:rsid w:val="002F09ED"/>
    <w:rsid w:val="002F555E"/>
    <w:rsid w:val="00315785"/>
    <w:rsid w:val="00352220"/>
    <w:rsid w:val="003A4859"/>
    <w:rsid w:val="004228DE"/>
    <w:rsid w:val="00423301"/>
    <w:rsid w:val="004370B3"/>
    <w:rsid w:val="0044362A"/>
    <w:rsid w:val="00446E27"/>
    <w:rsid w:val="00461B7C"/>
    <w:rsid w:val="00476A68"/>
    <w:rsid w:val="00501E48"/>
    <w:rsid w:val="00553499"/>
    <w:rsid w:val="00584BDE"/>
    <w:rsid w:val="00585159"/>
    <w:rsid w:val="00596F21"/>
    <w:rsid w:val="005A0434"/>
    <w:rsid w:val="005D1C3F"/>
    <w:rsid w:val="00610FCF"/>
    <w:rsid w:val="006201CB"/>
    <w:rsid w:val="00681544"/>
    <w:rsid w:val="006862A5"/>
    <w:rsid w:val="00692F66"/>
    <w:rsid w:val="006B66A0"/>
    <w:rsid w:val="006E5F0A"/>
    <w:rsid w:val="00785615"/>
    <w:rsid w:val="00787AE7"/>
    <w:rsid w:val="00790C51"/>
    <w:rsid w:val="007C0E53"/>
    <w:rsid w:val="007C11DE"/>
    <w:rsid w:val="00807BDC"/>
    <w:rsid w:val="008159BA"/>
    <w:rsid w:val="00817F44"/>
    <w:rsid w:val="00830F59"/>
    <w:rsid w:val="008357DC"/>
    <w:rsid w:val="008716B4"/>
    <w:rsid w:val="008D2A2A"/>
    <w:rsid w:val="00940D4A"/>
    <w:rsid w:val="009E63FC"/>
    <w:rsid w:val="00A1395E"/>
    <w:rsid w:val="00A41776"/>
    <w:rsid w:val="00A50EF6"/>
    <w:rsid w:val="00A70429"/>
    <w:rsid w:val="00A82163"/>
    <w:rsid w:val="00A9407F"/>
    <w:rsid w:val="00A95E33"/>
    <w:rsid w:val="00AC57E9"/>
    <w:rsid w:val="00B066B3"/>
    <w:rsid w:val="00B10120"/>
    <w:rsid w:val="00B4429C"/>
    <w:rsid w:val="00B46E0C"/>
    <w:rsid w:val="00B509C0"/>
    <w:rsid w:val="00B5639F"/>
    <w:rsid w:val="00BF1C1F"/>
    <w:rsid w:val="00C0485B"/>
    <w:rsid w:val="00C25DB4"/>
    <w:rsid w:val="00C27A1E"/>
    <w:rsid w:val="00C36596"/>
    <w:rsid w:val="00C45854"/>
    <w:rsid w:val="00C627C3"/>
    <w:rsid w:val="00C762A2"/>
    <w:rsid w:val="00C85961"/>
    <w:rsid w:val="00CB05E3"/>
    <w:rsid w:val="00CE145C"/>
    <w:rsid w:val="00D0650A"/>
    <w:rsid w:val="00D14951"/>
    <w:rsid w:val="00D16E50"/>
    <w:rsid w:val="00D3703A"/>
    <w:rsid w:val="00D62ECF"/>
    <w:rsid w:val="00D84402"/>
    <w:rsid w:val="00DA27A9"/>
    <w:rsid w:val="00DB0246"/>
    <w:rsid w:val="00DC29B1"/>
    <w:rsid w:val="00DC5994"/>
    <w:rsid w:val="00DE4CC4"/>
    <w:rsid w:val="00DE73A0"/>
    <w:rsid w:val="00DF5DED"/>
    <w:rsid w:val="00E1020F"/>
    <w:rsid w:val="00E126FC"/>
    <w:rsid w:val="00E14CC2"/>
    <w:rsid w:val="00E500FB"/>
    <w:rsid w:val="00E5654E"/>
    <w:rsid w:val="00E91D3E"/>
    <w:rsid w:val="00EA1F27"/>
    <w:rsid w:val="00EB1533"/>
    <w:rsid w:val="00EB4D03"/>
    <w:rsid w:val="00EE6B2C"/>
    <w:rsid w:val="00F34F3B"/>
    <w:rsid w:val="00F54F62"/>
    <w:rsid w:val="00F67334"/>
    <w:rsid w:val="00FA233F"/>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benet@ccmm.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AE895-603D-42C6-AE4D-DF07E9B4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5753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6786</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Gauthier, Julie-Claude</cp:lastModifiedBy>
  <cp:revision>2</cp:revision>
  <cp:lastPrinted>2009-03-03T19:52:00Z</cp:lastPrinted>
  <dcterms:created xsi:type="dcterms:W3CDTF">2013-04-02T21:06:00Z</dcterms:created>
  <dcterms:modified xsi:type="dcterms:W3CDTF">2013-04-02T21:06:00Z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